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F6AC9" w14:textId="77777777" w:rsidR="00FB22EE" w:rsidRDefault="00FB22EE" w:rsidP="002E2703">
      <w:pPr>
        <w:jc w:val="center"/>
        <w:rPr>
          <w:rFonts w:ascii="Garamond" w:hAnsi="Garamond"/>
          <w:b/>
          <w:sz w:val="36"/>
        </w:rPr>
      </w:pPr>
      <w:bookmarkStart w:id="0" w:name="_GoBack"/>
      <w:bookmarkEnd w:id="0"/>
    </w:p>
    <w:p w14:paraId="4DB07E01" w14:textId="77777777" w:rsidR="00DF6F5E" w:rsidRPr="00A347FE" w:rsidRDefault="00DF6F5E" w:rsidP="00FB22EE">
      <w:pPr>
        <w:jc w:val="center"/>
        <w:rPr>
          <w:rFonts w:ascii="Garamond" w:hAnsi="Garamond"/>
          <w:b/>
          <w:sz w:val="44"/>
        </w:rPr>
      </w:pPr>
      <w:commentRangeStart w:id="1"/>
      <w:r w:rsidRPr="00A347FE">
        <w:rPr>
          <w:rFonts w:ascii="Garamond" w:hAnsi="Garamond"/>
          <w:b/>
          <w:sz w:val="44"/>
        </w:rPr>
        <w:t>AGREEMENT</w:t>
      </w:r>
      <w:commentRangeEnd w:id="1"/>
      <w:r w:rsidR="00B930A4">
        <w:rPr>
          <w:rStyle w:val="CommentReference"/>
        </w:rPr>
        <w:commentReference w:id="1"/>
      </w:r>
    </w:p>
    <w:p w14:paraId="06DED62A" w14:textId="77777777" w:rsidR="00DF6F5E" w:rsidRPr="00A347FE" w:rsidRDefault="00DF6F5E" w:rsidP="00FB22EE">
      <w:pPr>
        <w:jc w:val="center"/>
        <w:rPr>
          <w:rFonts w:ascii="Garamond" w:hAnsi="Garamond"/>
          <w:b/>
          <w:sz w:val="36"/>
        </w:rPr>
      </w:pPr>
    </w:p>
    <w:p w14:paraId="2DCACF04" w14:textId="77777777" w:rsidR="009533EC" w:rsidRPr="00A347FE" w:rsidRDefault="009533EC" w:rsidP="00FB22EE">
      <w:pPr>
        <w:jc w:val="center"/>
        <w:rPr>
          <w:rFonts w:ascii="Garamond" w:hAnsi="Garamond"/>
          <w:b/>
          <w:sz w:val="36"/>
        </w:rPr>
      </w:pPr>
    </w:p>
    <w:p w14:paraId="5874AA69" w14:textId="77777777" w:rsidR="00DF6F5E" w:rsidRPr="00A347FE" w:rsidRDefault="00DF6F5E" w:rsidP="00FB22EE">
      <w:pPr>
        <w:jc w:val="center"/>
        <w:rPr>
          <w:rFonts w:ascii="Garamond" w:hAnsi="Garamond"/>
          <w:b/>
          <w:sz w:val="36"/>
        </w:rPr>
      </w:pPr>
      <w:r w:rsidRPr="00A347FE">
        <w:rPr>
          <w:rFonts w:ascii="Garamond" w:hAnsi="Garamond"/>
          <w:b/>
          <w:sz w:val="36"/>
        </w:rPr>
        <w:t>FRONTIER SCHOOL CORPORATION</w:t>
      </w:r>
    </w:p>
    <w:p w14:paraId="0EBA75CF" w14:textId="77777777" w:rsidR="00DF6F5E" w:rsidRPr="00A347FE" w:rsidRDefault="00DF6F5E" w:rsidP="00FB22EE">
      <w:pPr>
        <w:jc w:val="center"/>
        <w:rPr>
          <w:rFonts w:ascii="Garamond" w:hAnsi="Garamond"/>
          <w:b/>
          <w:sz w:val="36"/>
        </w:rPr>
      </w:pPr>
      <w:r w:rsidRPr="00A347FE">
        <w:rPr>
          <w:rFonts w:ascii="Garamond" w:hAnsi="Garamond"/>
          <w:b/>
          <w:sz w:val="36"/>
        </w:rPr>
        <w:t>FRONTIER CLASSROOM TEACHERS</w:t>
      </w:r>
    </w:p>
    <w:p w14:paraId="22463CC0" w14:textId="77777777" w:rsidR="00DF6F5E" w:rsidRPr="00A347FE" w:rsidRDefault="00DF6F5E" w:rsidP="00FB22EE">
      <w:pPr>
        <w:jc w:val="center"/>
        <w:rPr>
          <w:rFonts w:ascii="Garamond" w:hAnsi="Garamond"/>
          <w:b/>
          <w:sz w:val="36"/>
        </w:rPr>
      </w:pPr>
      <w:r w:rsidRPr="00A347FE">
        <w:rPr>
          <w:rFonts w:ascii="Garamond" w:hAnsi="Garamond"/>
          <w:b/>
          <w:sz w:val="36"/>
        </w:rPr>
        <w:t>ASSOCIATION</w:t>
      </w:r>
    </w:p>
    <w:p w14:paraId="7B954E37" w14:textId="77777777" w:rsidR="00FB22EE" w:rsidRPr="00A347FE" w:rsidRDefault="00FB22EE" w:rsidP="00FB22EE">
      <w:pPr>
        <w:jc w:val="center"/>
        <w:rPr>
          <w:rFonts w:ascii="Garamond" w:hAnsi="Garamond"/>
          <w:b/>
          <w:sz w:val="36"/>
        </w:rPr>
      </w:pPr>
    </w:p>
    <w:p w14:paraId="29E6843A" w14:textId="77777777" w:rsidR="009533EC" w:rsidRPr="00A347FE" w:rsidRDefault="009533EC" w:rsidP="00FB22EE">
      <w:pPr>
        <w:jc w:val="center"/>
        <w:rPr>
          <w:rFonts w:ascii="Garamond" w:hAnsi="Garamond"/>
          <w:b/>
          <w:sz w:val="36"/>
        </w:rPr>
      </w:pPr>
    </w:p>
    <w:p w14:paraId="0B6B5C72" w14:textId="77777777" w:rsidR="00DF6F5E" w:rsidRPr="00A347FE" w:rsidRDefault="00DF6F5E" w:rsidP="00FB22EE">
      <w:pPr>
        <w:jc w:val="center"/>
        <w:rPr>
          <w:rFonts w:ascii="Garamond" w:hAnsi="Garamond"/>
          <w:b/>
          <w:sz w:val="32"/>
        </w:rPr>
      </w:pPr>
      <w:r w:rsidRPr="00A347FE">
        <w:rPr>
          <w:rFonts w:ascii="Garamond" w:hAnsi="Garamond"/>
          <w:b/>
          <w:sz w:val="32"/>
        </w:rPr>
        <w:t>EFFECTIVE PERIOD</w:t>
      </w:r>
    </w:p>
    <w:p w14:paraId="30C63DCF" w14:textId="77777777" w:rsidR="00FB22EE" w:rsidRPr="00A347FE" w:rsidRDefault="00FB22EE" w:rsidP="00FB22EE">
      <w:pPr>
        <w:jc w:val="center"/>
        <w:rPr>
          <w:rFonts w:ascii="Garamond" w:hAnsi="Garamond"/>
          <w:b/>
          <w:sz w:val="32"/>
        </w:rPr>
      </w:pPr>
    </w:p>
    <w:p w14:paraId="403DF11C" w14:textId="30C22096" w:rsidR="00DF6F5E" w:rsidRPr="00A347FE" w:rsidRDefault="00DF6F5E" w:rsidP="00FB22EE">
      <w:pPr>
        <w:jc w:val="center"/>
        <w:rPr>
          <w:rFonts w:ascii="Garamond" w:hAnsi="Garamond"/>
          <w:sz w:val="36"/>
        </w:rPr>
      </w:pPr>
      <w:r w:rsidRPr="00A347FE">
        <w:rPr>
          <w:rFonts w:ascii="Garamond" w:hAnsi="Garamond"/>
          <w:sz w:val="36"/>
        </w:rPr>
        <w:t>July 1</w:t>
      </w:r>
      <w:r w:rsidRPr="00A347FE">
        <w:rPr>
          <w:rFonts w:ascii="Garamond" w:hAnsi="Garamond"/>
          <w:color w:val="000000"/>
          <w:sz w:val="36"/>
        </w:rPr>
        <w:t xml:space="preserve">, </w:t>
      </w:r>
      <w:del w:id="2" w:author="Deardorff, Barbara" w:date="2023-06-14T11:00:00Z">
        <w:r w:rsidR="00E5639F" w:rsidRPr="00A347FE" w:rsidDel="008858AC">
          <w:rPr>
            <w:rFonts w:ascii="Garamond" w:hAnsi="Garamond"/>
            <w:color w:val="000000"/>
            <w:sz w:val="36"/>
          </w:rPr>
          <w:delText>202</w:delText>
        </w:r>
        <w:r w:rsidR="0046374E" w:rsidRPr="00A347FE" w:rsidDel="008858AC">
          <w:rPr>
            <w:rFonts w:ascii="Garamond" w:hAnsi="Garamond"/>
            <w:color w:val="000000"/>
            <w:sz w:val="36"/>
          </w:rPr>
          <w:delText>2</w:delText>
        </w:r>
        <w:r w:rsidR="00E5639F" w:rsidRPr="00A347FE" w:rsidDel="008858AC">
          <w:rPr>
            <w:rFonts w:ascii="Garamond" w:hAnsi="Garamond"/>
            <w:color w:val="000000"/>
            <w:sz w:val="36"/>
          </w:rPr>
          <w:delText xml:space="preserve"> </w:delText>
        </w:r>
      </w:del>
      <w:ins w:id="3" w:author="Deardorff, Barbara" w:date="2023-06-14T11:00:00Z">
        <w:r w:rsidR="008858AC">
          <w:rPr>
            <w:rFonts w:ascii="Garamond" w:hAnsi="Garamond"/>
            <w:color w:val="000000"/>
            <w:sz w:val="36"/>
          </w:rPr>
          <w:t xml:space="preserve">2023 </w:t>
        </w:r>
      </w:ins>
      <w:r w:rsidRPr="00A347FE">
        <w:rPr>
          <w:rFonts w:ascii="Garamond" w:hAnsi="Garamond"/>
          <w:color w:val="000000"/>
          <w:sz w:val="36"/>
        </w:rPr>
        <w:t>through</w:t>
      </w:r>
      <w:r w:rsidRPr="00A347FE">
        <w:rPr>
          <w:rFonts w:ascii="Garamond" w:hAnsi="Garamond"/>
          <w:sz w:val="36"/>
        </w:rPr>
        <w:t xml:space="preserve"> June 30, </w:t>
      </w:r>
      <w:del w:id="4" w:author="Deardorff, Barbara" w:date="2023-06-14T11:01:00Z">
        <w:r w:rsidR="00E5639F" w:rsidRPr="00A347FE" w:rsidDel="008858AC">
          <w:rPr>
            <w:rFonts w:ascii="Garamond" w:hAnsi="Garamond"/>
            <w:sz w:val="36"/>
          </w:rPr>
          <w:delText>2023</w:delText>
        </w:r>
      </w:del>
      <w:ins w:id="5" w:author="Deardorff, Barbara" w:date="2023-06-14T11:01:00Z">
        <w:r w:rsidR="008858AC">
          <w:rPr>
            <w:rFonts w:ascii="Garamond" w:hAnsi="Garamond"/>
            <w:sz w:val="36"/>
          </w:rPr>
          <w:t xml:space="preserve"> </w:t>
        </w:r>
        <w:commentRangeStart w:id="6"/>
        <w:r w:rsidR="008858AC">
          <w:rPr>
            <w:rFonts w:ascii="Garamond" w:hAnsi="Garamond"/>
            <w:sz w:val="36"/>
          </w:rPr>
          <w:t>202</w:t>
        </w:r>
      </w:ins>
      <w:ins w:id="7" w:author="Deardorff, Barbara" w:date="2023-06-14T11:02:00Z">
        <w:r w:rsidR="008858AC">
          <w:rPr>
            <w:rFonts w:ascii="Garamond" w:hAnsi="Garamond"/>
            <w:sz w:val="36"/>
          </w:rPr>
          <w:t>5</w:t>
        </w:r>
      </w:ins>
      <w:commentRangeEnd w:id="6"/>
      <w:r w:rsidR="0001511F">
        <w:rPr>
          <w:rStyle w:val="CommentReference"/>
        </w:rPr>
        <w:commentReference w:id="6"/>
      </w:r>
    </w:p>
    <w:p w14:paraId="2357A0E1" w14:textId="77777777" w:rsidR="00DF6F5E" w:rsidRPr="00A347FE" w:rsidRDefault="00DF6F5E" w:rsidP="00FB22EE">
      <w:pPr>
        <w:jc w:val="center"/>
        <w:rPr>
          <w:rFonts w:ascii="Garamond" w:hAnsi="Garamond"/>
          <w:sz w:val="36"/>
        </w:rPr>
      </w:pPr>
    </w:p>
    <w:p w14:paraId="73C3AC2E" w14:textId="77777777" w:rsidR="00DF6F5E" w:rsidRPr="00A347FE" w:rsidRDefault="00DF6F5E" w:rsidP="00FB22EE">
      <w:pPr>
        <w:jc w:val="center"/>
        <w:rPr>
          <w:rFonts w:ascii="Garamond" w:hAnsi="Garamond"/>
          <w:sz w:val="36"/>
        </w:rPr>
      </w:pPr>
    </w:p>
    <w:p w14:paraId="34B155C0" w14:textId="77777777" w:rsidR="00FB22EE" w:rsidRPr="00A347FE" w:rsidRDefault="00FB22EE">
      <w:pPr>
        <w:rPr>
          <w:rFonts w:ascii="Garamond" w:hAnsi="Garamond"/>
        </w:rPr>
      </w:pPr>
      <w:r w:rsidRPr="00A347FE">
        <w:rPr>
          <w:rFonts w:ascii="Garamond" w:hAnsi="Garamond"/>
        </w:rPr>
        <w:br w:type="page"/>
      </w:r>
    </w:p>
    <w:p w14:paraId="1233761A" w14:textId="77777777" w:rsidR="00DF6F5E" w:rsidRPr="00A347FE" w:rsidRDefault="009533EC" w:rsidP="00DF6F5E">
      <w:r w:rsidRPr="00A347FE">
        <w:lastRenderedPageBreak/>
        <w:br w:type="page"/>
      </w:r>
    </w:p>
    <w:p w14:paraId="5B4684A2" w14:textId="77777777" w:rsidR="007A6693" w:rsidRPr="00A347FE" w:rsidRDefault="00DF6F5E" w:rsidP="007A6693">
      <w:pPr>
        <w:rPr>
          <w:rFonts w:ascii="Garamond" w:hAnsi="Garamond"/>
        </w:rPr>
      </w:pPr>
      <w:r w:rsidRPr="00A347FE">
        <w:rPr>
          <w:rFonts w:ascii="Garamond" w:hAnsi="Garamond"/>
        </w:rPr>
        <w:lastRenderedPageBreak/>
        <w:t xml:space="preserve"> </w:t>
      </w:r>
    </w:p>
    <w:p w14:paraId="3B5B15BD" w14:textId="77777777" w:rsidR="007A6693" w:rsidRPr="00A347FE" w:rsidRDefault="007A6693">
      <w:pPr>
        <w:pStyle w:val="GridTable31"/>
      </w:pPr>
      <w:r w:rsidRPr="00A347FE">
        <w:t>Table of Contents</w:t>
      </w:r>
    </w:p>
    <w:p w14:paraId="305DDA2A" w14:textId="386ED64F" w:rsidR="006D7A97" w:rsidRPr="00A347FE" w:rsidRDefault="00AA2900">
      <w:pPr>
        <w:pStyle w:val="TOC1"/>
        <w:tabs>
          <w:tab w:val="right" w:leader="dot" w:pos="9350"/>
        </w:tabs>
        <w:rPr>
          <w:rFonts w:eastAsia="Times New Roman"/>
          <w:noProof/>
        </w:rPr>
      </w:pPr>
      <w:r w:rsidRPr="00A347FE">
        <w:fldChar w:fldCharType="begin"/>
      </w:r>
      <w:r w:rsidRPr="00A347FE">
        <w:instrText xml:space="preserve"> TOC \o "1-4" \f \h \z \u </w:instrText>
      </w:r>
      <w:r w:rsidRPr="00A347FE">
        <w:fldChar w:fldCharType="separate"/>
      </w:r>
      <w:hyperlink w:anchor="_Toc87260950" w:history="1">
        <w:r w:rsidR="006D7A97" w:rsidRPr="00A347FE">
          <w:rPr>
            <w:rStyle w:val="Hyperlink"/>
            <w:noProof/>
          </w:rPr>
          <w:t>ARTICLE I AGREEMENT</w:t>
        </w:r>
        <w:r w:rsidR="006D7A97" w:rsidRPr="00A347FE">
          <w:rPr>
            <w:noProof/>
            <w:webHidden/>
          </w:rPr>
          <w:tab/>
        </w:r>
        <w:r w:rsidR="006D7A97" w:rsidRPr="00A347FE">
          <w:rPr>
            <w:noProof/>
            <w:webHidden/>
          </w:rPr>
          <w:fldChar w:fldCharType="begin"/>
        </w:r>
        <w:r w:rsidR="006D7A97" w:rsidRPr="00A347FE">
          <w:rPr>
            <w:noProof/>
            <w:webHidden/>
          </w:rPr>
          <w:instrText xml:space="preserve"> PAGEREF _Toc87260950 \h </w:instrText>
        </w:r>
        <w:r w:rsidR="006D7A97" w:rsidRPr="00A347FE">
          <w:rPr>
            <w:noProof/>
            <w:webHidden/>
          </w:rPr>
        </w:r>
        <w:r w:rsidR="006D7A97" w:rsidRPr="00A347FE">
          <w:rPr>
            <w:noProof/>
            <w:webHidden/>
          </w:rPr>
          <w:fldChar w:fldCharType="separate"/>
        </w:r>
        <w:r w:rsidR="00261712">
          <w:rPr>
            <w:noProof/>
            <w:webHidden/>
          </w:rPr>
          <w:t>5</w:t>
        </w:r>
        <w:r w:rsidR="006D7A97" w:rsidRPr="00A347FE">
          <w:rPr>
            <w:noProof/>
            <w:webHidden/>
          </w:rPr>
          <w:fldChar w:fldCharType="end"/>
        </w:r>
      </w:hyperlink>
    </w:p>
    <w:p w14:paraId="1B874351" w14:textId="18A575DD" w:rsidR="006D7A97" w:rsidRPr="00A347FE" w:rsidRDefault="00CC4B08">
      <w:pPr>
        <w:pStyle w:val="TOC1"/>
        <w:tabs>
          <w:tab w:val="right" w:leader="dot" w:pos="9350"/>
        </w:tabs>
        <w:rPr>
          <w:rFonts w:eastAsia="Times New Roman"/>
          <w:noProof/>
        </w:rPr>
      </w:pPr>
      <w:hyperlink w:anchor="_Toc87260951" w:history="1">
        <w:r w:rsidR="006D7A97" w:rsidRPr="00A347FE">
          <w:rPr>
            <w:rStyle w:val="Hyperlink"/>
            <w:noProof/>
          </w:rPr>
          <w:t>ARTICLE II RECOGNITION</w:t>
        </w:r>
        <w:r w:rsidR="006D7A97" w:rsidRPr="00A347FE">
          <w:rPr>
            <w:noProof/>
            <w:webHidden/>
          </w:rPr>
          <w:tab/>
        </w:r>
        <w:r w:rsidR="006D7A97" w:rsidRPr="00A347FE">
          <w:rPr>
            <w:noProof/>
            <w:webHidden/>
          </w:rPr>
          <w:fldChar w:fldCharType="begin"/>
        </w:r>
        <w:r w:rsidR="006D7A97" w:rsidRPr="00A347FE">
          <w:rPr>
            <w:noProof/>
            <w:webHidden/>
          </w:rPr>
          <w:instrText xml:space="preserve"> PAGEREF _Toc87260951 \h </w:instrText>
        </w:r>
        <w:r w:rsidR="006D7A97" w:rsidRPr="00A347FE">
          <w:rPr>
            <w:noProof/>
            <w:webHidden/>
          </w:rPr>
        </w:r>
        <w:r w:rsidR="006D7A97" w:rsidRPr="00A347FE">
          <w:rPr>
            <w:noProof/>
            <w:webHidden/>
          </w:rPr>
          <w:fldChar w:fldCharType="separate"/>
        </w:r>
        <w:r w:rsidR="00261712">
          <w:rPr>
            <w:noProof/>
            <w:webHidden/>
          </w:rPr>
          <w:t>5</w:t>
        </w:r>
        <w:r w:rsidR="006D7A97" w:rsidRPr="00A347FE">
          <w:rPr>
            <w:noProof/>
            <w:webHidden/>
          </w:rPr>
          <w:fldChar w:fldCharType="end"/>
        </w:r>
      </w:hyperlink>
    </w:p>
    <w:p w14:paraId="2F2E4DE6" w14:textId="17E1C931" w:rsidR="006D7A97" w:rsidRPr="00A347FE" w:rsidRDefault="00CC4B08">
      <w:pPr>
        <w:pStyle w:val="TOC1"/>
        <w:tabs>
          <w:tab w:val="right" w:leader="dot" w:pos="9350"/>
        </w:tabs>
        <w:rPr>
          <w:rFonts w:eastAsia="Times New Roman"/>
          <w:noProof/>
        </w:rPr>
      </w:pPr>
      <w:hyperlink w:anchor="_Toc87260952" w:history="1">
        <w:r w:rsidR="006D7A97" w:rsidRPr="00A347FE">
          <w:rPr>
            <w:rStyle w:val="Hyperlink"/>
            <w:noProof/>
          </w:rPr>
          <w:t>ARTICLE III GRIEVANCE PROCEDURE</w:t>
        </w:r>
        <w:r w:rsidR="006D7A97" w:rsidRPr="00A347FE">
          <w:rPr>
            <w:noProof/>
            <w:webHidden/>
          </w:rPr>
          <w:tab/>
        </w:r>
        <w:r w:rsidR="006D7A97" w:rsidRPr="00A347FE">
          <w:rPr>
            <w:noProof/>
            <w:webHidden/>
          </w:rPr>
          <w:fldChar w:fldCharType="begin"/>
        </w:r>
        <w:r w:rsidR="006D7A97" w:rsidRPr="00A347FE">
          <w:rPr>
            <w:noProof/>
            <w:webHidden/>
          </w:rPr>
          <w:instrText xml:space="preserve"> PAGEREF _Toc87260952 \h </w:instrText>
        </w:r>
        <w:r w:rsidR="006D7A97" w:rsidRPr="00A347FE">
          <w:rPr>
            <w:noProof/>
            <w:webHidden/>
          </w:rPr>
        </w:r>
        <w:r w:rsidR="006D7A97" w:rsidRPr="00A347FE">
          <w:rPr>
            <w:noProof/>
            <w:webHidden/>
          </w:rPr>
          <w:fldChar w:fldCharType="separate"/>
        </w:r>
        <w:r w:rsidR="00261712">
          <w:rPr>
            <w:noProof/>
            <w:webHidden/>
          </w:rPr>
          <w:t>5</w:t>
        </w:r>
        <w:r w:rsidR="006D7A97" w:rsidRPr="00A347FE">
          <w:rPr>
            <w:noProof/>
            <w:webHidden/>
          </w:rPr>
          <w:fldChar w:fldCharType="end"/>
        </w:r>
      </w:hyperlink>
    </w:p>
    <w:p w14:paraId="1E6F315F" w14:textId="53B02556" w:rsidR="006D7A97" w:rsidRPr="00A347FE" w:rsidRDefault="00CC4B08">
      <w:pPr>
        <w:pStyle w:val="TOC1"/>
        <w:tabs>
          <w:tab w:val="right" w:leader="dot" w:pos="9350"/>
        </w:tabs>
        <w:rPr>
          <w:rFonts w:eastAsia="Times New Roman"/>
          <w:noProof/>
        </w:rPr>
      </w:pPr>
      <w:hyperlink w:anchor="_Toc87260953" w:history="1">
        <w:r w:rsidR="006D7A97" w:rsidRPr="00A347FE">
          <w:rPr>
            <w:rStyle w:val="Hyperlink"/>
            <w:noProof/>
          </w:rPr>
          <w:t>ARTICLE IV FRINGE BENEFITS</w:t>
        </w:r>
        <w:r w:rsidR="006D7A97" w:rsidRPr="00A347FE">
          <w:rPr>
            <w:noProof/>
            <w:webHidden/>
          </w:rPr>
          <w:tab/>
        </w:r>
        <w:r w:rsidR="006D7A97" w:rsidRPr="00A347FE">
          <w:rPr>
            <w:noProof/>
            <w:webHidden/>
          </w:rPr>
          <w:fldChar w:fldCharType="begin"/>
        </w:r>
        <w:r w:rsidR="006D7A97" w:rsidRPr="00A347FE">
          <w:rPr>
            <w:noProof/>
            <w:webHidden/>
          </w:rPr>
          <w:instrText xml:space="preserve"> PAGEREF _Toc87260953 \h </w:instrText>
        </w:r>
        <w:r w:rsidR="006D7A97" w:rsidRPr="00A347FE">
          <w:rPr>
            <w:noProof/>
            <w:webHidden/>
          </w:rPr>
        </w:r>
        <w:r w:rsidR="006D7A97" w:rsidRPr="00A347FE">
          <w:rPr>
            <w:noProof/>
            <w:webHidden/>
          </w:rPr>
          <w:fldChar w:fldCharType="separate"/>
        </w:r>
        <w:r w:rsidR="00261712">
          <w:rPr>
            <w:noProof/>
            <w:webHidden/>
          </w:rPr>
          <w:t>7</w:t>
        </w:r>
        <w:r w:rsidR="006D7A97" w:rsidRPr="00A347FE">
          <w:rPr>
            <w:noProof/>
            <w:webHidden/>
          </w:rPr>
          <w:fldChar w:fldCharType="end"/>
        </w:r>
      </w:hyperlink>
    </w:p>
    <w:p w14:paraId="2AC5C18F" w14:textId="20665531" w:rsidR="006D7A97" w:rsidRPr="00A347FE" w:rsidRDefault="00CC4B08">
      <w:pPr>
        <w:pStyle w:val="TOC1"/>
        <w:tabs>
          <w:tab w:val="right" w:leader="dot" w:pos="9350"/>
        </w:tabs>
        <w:rPr>
          <w:rFonts w:eastAsia="Times New Roman"/>
          <w:noProof/>
        </w:rPr>
      </w:pPr>
      <w:hyperlink w:anchor="_Toc87260954" w:history="1">
        <w:r w:rsidR="006D7A97" w:rsidRPr="00A347FE">
          <w:rPr>
            <w:rStyle w:val="Hyperlink"/>
            <w:noProof/>
          </w:rPr>
          <w:t>ARTICLE V COMPENSATION</w:t>
        </w:r>
        <w:r w:rsidR="006D7A97" w:rsidRPr="00A347FE">
          <w:rPr>
            <w:noProof/>
            <w:webHidden/>
          </w:rPr>
          <w:tab/>
        </w:r>
        <w:r w:rsidR="006D7A97" w:rsidRPr="00A347FE">
          <w:rPr>
            <w:noProof/>
            <w:webHidden/>
          </w:rPr>
          <w:fldChar w:fldCharType="begin"/>
        </w:r>
        <w:r w:rsidR="006D7A97" w:rsidRPr="00A347FE">
          <w:rPr>
            <w:noProof/>
            <w:webHidden/>
          </w:rPr>
          <w:instrText xml:space="preserve"> PAGEREF _Toc87260954 \h </w:instrText>
        </w:r>
        <w:r w:rsidR="006D7A97" w:rsidRPr="00A347FE">
          <w:rPr>
            <w:noProof/>
            <w:webHidden/>
          </w:rPr>
        </w:r>
        <w:r w:rsidR="006D7A97" w:rsidRPr="00A347FE">
          <w:rPr>
            <w:noProof/>
            <w:webHidden/>
          </w:rPr>
          <w:fldChar w:fldCharType="separate"/>
        </w:r>
        <w:r w:rsidR="00261712">
          <w:rPr>
            <w:noProof/>
            <w:webHidden/>
          </w:rPr>
          <w:t>11</w:t>
        </w:r>
        <w:r w:rsidR="006D7A97" w:rsidRPr="00A347FE">
          <w:rPr>
            <w:noProof/>
            <w:webHidden/>
          </w:rPr>
          <w:fldChar w:fldCharType="end"/>
        </w:r>
      </w:hyperlink>
    </w:p>
    <w:p w14:paraId="7F9F5FB1" w14:textId="56376DA4" w:rsidR="006D7A97" w:rsidRPr="00A347FE" w:rsidRDefault="00CC4B08">
      <w:pPr>
        <w:pStyle w:val="TOC1"/>
        <w:tabs>
          <w:tab w:val="right" w:leader="dot" w:pos="9350"/>
        </w:tabs>
        <w:rPr>
          <w:rFonts w:eastAsia="Times New Roman"/>
          <w:noProof/>
        </w:rPr>
      </w:pPr>
      <w:hyperlink w:anchor="_Toc87260955" w:history="1">
        <w:r w:rsidR="006D7A97" w:rsidRPr="00A347FE">
          <w:rPr>
            <w:rStyle w:val="Hyperlink"/>
            <w:noProof/>
          </w:rPr>
          <w:t>ARTICLE VI LEAVES OF ABSENCE</w:t>
        </w:r>
        <w:r w:rsidR="006D7A97" w:rsidRPr="00A347FE">
          <w:rPr>
            <w:noProof/>
            <w:webHidden/>
          </w:rPr>
          <w:tab/>
        </w:r>
        <w:r w:rsidR="006D7A97" w:rsidRPr="00A347FE">
          <w:rPr>
            <w:noProof/>
            <w:webHidden/>
          </w:rPr>
          <w:fldChar w:fldCharType="begin"/>
        </w:r>
        <w:r w:rsidR="006D7A97" w:rsidRPr="00A347FE">
          <w:rPr>
            <w:noProof/>
            <w:webHidden/>
          </w:rPr>
          <w:instrText xml:space="preserve"> PAGEREF _Toc87260955 \h </w:instrText>
        </w:r>
        <w:r w:rsidR="006D7A97" w:rsidRPr="00A347FE">
          <w:rPr>
            <w:noProof/>
            <w:webHidden/>
          </w:rPr>
        </w:r>
        <w:r w:rsidR="006D7A97" w:rsidRPr="00A347FE">
          <w:rPr>
            <w:noProof/>
            <w:webHidden/>
          </w:rPr>
          <w:fldChar w:fldCharType="separate"/>
        </w:r>
        <w:r w:rsidR="00261712">
          <w:rPr>
            <w:noProof/>
            <w:webHidden/>
          </w:rPr>
          <w:t>17</w:t>
        </w:r>
        <w:r w:rsidR="006D7A97" w:rsidRPr="00A347FE">
          <w:rPr>
            <w:noProof/>
            <w:webHidden/>
          </w:rPr>
          <w:fldChar w:fldCharType="end"/>
        </w:r>
      </w:hyperlink>
    </w:p>
    <w:p w14:paraId="2026F3DA" w14:textId="77371926" w:rsidR="006D7A97" w:rsidRPr="00A347FE" w:rsidRDefault="00CC4B08">
      <w:pPr>
        <w:pStyle w:val="TOC1"/>
        <w:tabs>
          <w:tab w:val="right" w:leader="dot" w:pos="9350"/>
        </w:tabs>
        <w:rPr>
          <w:rFonts w:eastAsia="Times New Roman"/>
          <w:noProof/>
        </w:rPr>
      </w:pPr>
      <w:hyperlink w:anchor="_Toc87260956" w:history="1">
        <w:r w:rsidR="006D7A97" w:rsidRPr="00A347FE">
          <w:rPr>
            <w:rStyle w:val="Hyperlink"/>
            <w:noProof/>
          </w:rPr>
          <w:t>ARTICLE VII RETIREMENT</w:t>
        </w:r>
        <w:r w:rsidR="006D7A97" w:rsidRPr="00A347FE">
          <w:rPr>
            <w:noProof/>
            <w:webHidden/>
          </w:rPr>
          <w:tab/>
        </w:r>
        <w:r w:rsidR="006D7A97" w:rsidRPr="00A347FE">
          <w:rPr>
            <w:noProof/>
            <w:webHidden/>
          </w:rPr>
          <w:fldChar w:fldCharType="begin"/>
        </w:r>
        <w:r w:rsidR="006D7A97" w:rsidRPr="00A347FE">
          <w:rPr>
            <w:noProof/>
            <w:webHidden/>
          </w:rPr>
          <w:instrText xml:space="preserve"> PAGEREF _Toc87260956 \h </w:instrText>
        </w:r>
        <w:r w:rsidR="006D7A97" w:rsidRPr="00A347FE">
          <w:rPr>
            <w:noProof/>
            <w:webHidden/>
          </w:rPr>
        </w:r>
        <w:r w:rsidR="006D7A97" w:rsidRPr="00A347FE">
          <w:rPr>
            <w:noProof/>
            <w:webHidden/>
          </w:rPr>
          <w:fldChar w:fldCharType="separate"/>
        </w:r>
        <w:r w:rsidR="00261712">
          <w:rPr>
            <w:noProof/>
            <w:webHidden/>
          </w:rPr>
          <w:t>28</w:t>
        </w:r>
        <w:r w:rsidR="006D7A97" w:rsidRPr="00A347FE">
          <w:rPr>
            <w:noProof/>
            <w:webHidden/>
          </w:rPr>
          <w:fldChar w:fldCharType="end"/>
        </w:r>
      </w:hyperlink>
    </w:p>
    <w:p w14:paraId="1165B110" w14:textId="27293BD2" w:rsidR="006D7A97" w:rsidRPr="00A347FE" w:rsidRDefault="00CC4B08">
      <w:pPr>
        <w:pStyle w:val="TOC1"/>
        <w:tabs>
          <w:tab w:val="right" w:leader="dot" w:pos="9350"/>
        </w:tabs>
        <w:rPr>
          <w:rFonts w:eastAsia="Times New Roman"/>
          <w:noProof/>
        </w:rPr>
      </w:pPr>
      <w:hyperlink w:anchor="_Toc87260957" w:history="1">
        <w:r w:rsidR="006D7A97" w:rsidRPr="00A347FE">
          <w:rPr>
            <w:rStyle w:val="Hyperlink"/>
            <w:noProof/>
          </w:rPr>
          <w:t>ARTICLE VIII DISCLAIMER</w:t>
        </w:r>
        <w:r w:rsidR="006D7A97" w:rsidRPr="00A347FE">
          <w:rPr>
            <w:noProof/>
            <w:webHidden/>
          </w:rPr>
          <w:tab/>
        </w:r>
        <w:r w:rsidR="006D7A97" w:rsidRPr="00A347FE">
          <w:rPr>
            <w:noProof/>
            <w:webHidden/>
          </w:rPr>
          <w:fldChar w:fldCharType="begin"/>
        </w:r>
        <w:r w:rsidR="006D7A97" w:rsidRPr="00A347FE">
          <w:rPr>
            <w:noProof/>
            <w:webHidden/>
          </w:rPr>
          <w:instrText xml:space="preserve"> PAGEREF _Toc87260957 \h </w:instrText>
        </w:r>
        <w:r w:rsidR="006D7A97" w:rsidRPr="00A347FE">
          <w:rPr>
            <w:noProof/>
            <w:webHidden/>
          </w:rPr>
        </w:r>
        <w:r w:rsidR="006D7A97" w:rsidRPr="00A347FE">
          <w:rPr>
            <w:noProof/>
            <w:webHidden/>
          </w:rPr>
          <w:fldChar w:fldCharType="separate"/>
        </w:r>
        <w:r w:rsidR="00261712">
          <w:rPr>
            <w:noProof/>
            <w:webHidden/>
          </w:rPr>
          <w:t>30</w:t>
        </w:r>
        <w:r w:rsidR="006D7A97" w:rsidRPr="00A347FE">
          <w:rPr>
            <w:noProof/>
            <w:webHidden/>
          </w:rPr>
          <w:fldChar w:fldCharType="end"/>
        </w:r>
      </w:hyperlink>
    </w:p>
    <w:p w14:paraId="05467581" w14:textId="419993EE" w:rsidR="006D7A97" w:rsidRPr="00A347FE" w:rsidRDefault="00CC4B08">
      <w:pPr>
        <w:pStyle w:val="TOC1"/>
        <w:tabs>
          <w:tab w:val="right" w:leader="dot" w:pos="9350"/>
        </w:tabs>
        <w:rPr>
          <w:rFonts w:eastAsia="Times New Roman"/>
          <w:noProof/>
        </w:rPr>
      </w:pPr>
      <w:hyperlink w:anchor="_Toc87260958" w:history="1">
        <w:r w:rsidR="006D7A97" w:rsidRPr="00A347FE">
          <w:rPr>
            <w:rStyle w:val="Hyperlink"/>
            <w:noProof/>
          </w:rPr>
          <w:t>ARTICLE IX SOLE UNDERSTANDING AND DURATION OF AGREEMENT</w:t>
        </w:r>
        <w:r w:rsidR="006D7A97" w:rsidRPr="00A347FE">
          <w:rPr>
            <w:noProof/>
            <w:webHidden/>
          </w:rPr>
          <w:tab/>
        </w:r>
        <w:r w:rsidR="006D7A97" w:rsidRPr="00A347FE">
          <w:rPr>
            <w:noProof/>
            <w:webHidden/>
          </w:rPr>
          <w:fldChar w:fldCharType="begin"/>
        </w:r>
        <w:r w:rsidR="006D7A97" w:rsidRPr="00A347FE">
          <w:rPr>
            <w:noProof/>
            <w:webHidden/>
          </w:rPr>
          <w:instrText xml:space="preserve"> PAGEREF _Toc87260958 \h </w:instrText>
        </w:r>
        <w:r w:rsidR="006D7A97" w:rsidRPr="00A347FE">
          <w:rPr>
            <w:noProof/>
            <w:webHidden/>
          </w:rPr>
        </w:r>
        <w:r w:rsidR="006D7A97" w:rsidRPr="00A347FE">
          <w:rPr>
            <w:noProof/>
            <w:webHidden/>
          </w:rPr>
          <w:fldChar w:fldCharType="separate"/>
        </w:r>
        <w:r w:rsidR="00261712">
          <w:rPr>
            <w:noProof/>
            <w:webHidden/>
          </w:rPr>
          <w:t>32</w:t>
        </w:r>
        <w:r w:rsidR="006D7A97" w:rsidRPr="00A347FE">
          <w:rPr>
            <w:noProof/>
            <w:webHidden/>
          </w:rPr>
          <w:fldChar w:fldCharType="end"/>
        </w:r>
      </w:hyperlink>
    </w:p>
    <w:p w14:paraId="7B167C4C" w14:textId="3F65FAE7" w:rsidR="006D7A97" w:rsidRPr="00A347FE" w:rsidRDefault="00CC4B08">
      <w:pPr>
        <w:pStyle w:val="TOC1"/>
        <w:tabs>
          <w:tab w:val="right" w:leader="dot" w:pos="9350"/>
        </w:tabs>
        <w:rPr>
          <w:rFonts w:eastAsia="Times New Roman"/>
          <w:noProof/>
        </w:rPr>
      </w:pPr>
      <w:hyperlink w:anchor="_Toc87260959" w:history="1">
        <w:r w:rsidR="006D7A97" w:rsidRPr="00A347FE">
          <w:rPr>
            <w:rStyle w:val="Hyperlink"/>
            <w:noProof/>
          </w:rPr>
          <w:t>APPENDIX A COMPENSATION MODEL</w:t>
        </w:r>
        <w:r w:rsidR="006D7A97" w:rsidRPr="00A347FE">
          <w:rPr>
            <w:noProof/>
            <w:webHidden/>
          </w:rPr>
          <w:tab/>
        </w:r>
        <w:r w:rsidR="006D7A97" w:rsidRPr="00A347FE">
          <w:rPr>
            <w:noProof/>
            <w:webHidden/>
          </w:rPr>
          <w:fldChar w:fldCharType="begin"/>
        </w:r>
        <w:r w:rsidR="006D7A97" w:rsidRPr="00A347FE">
          <w:rPr>
            <w:noProof/>
            <w:webHidden/>
          </w:rPr>
          <w:instrText xml:space="preserve"> PAGEREF _Toc87260959 \h </w:instrText>
        </w:r>
        <w:r w:rsidR="006D7A97" w:rsidRPr="00A347FE">
          <w:rPr>
            <w:noProof/>
            <w:webHidden/>
          </w:rPr>
        </w:r>
        <w:r w:rsidR="006D7A97" w:rsidRPr="00A347FE">
          <w:rPr>
            <w:noProof/>
            <w:webHidden/>
          </w:rPr>
          <w:fldChar w:fldCharType="separate"/>
        </w:r>
        <w:r w:rsidR="00261712">
          <w:rPr>
            <w:noProof/>
            <w:webHidden/>
          </w:rPr>
          <w:t>34</w:t>
        </w:r>
        <w:r w:rsidR="006D7A97" w:rsidRPr="00A347FE">
          <w:rPr>
            <w:noProof/>
            <w:webHidden/>
          </w:rPr>
          <w:fldChar w:fldCharType="end"/>
        </w:r>
      </w:hyperlink>
    </w:p>
    <w:p w14:paraId="28AB76C8" w14:textId="1EE05BB3" w:rsidR="006D7A97" w:rsidRPr="00A347FE" w:rsidRDefault="00CC4B08">
      <w:pPr>
        <w:pStyle w:val="TOC1"/>
        <w:tabs>
          <w:tab w:val="right" w:leader="dot" w:pos="9350"/>
        </w:tabs>
        <w:rPr>
          <w:rFonts w:eastAsia="Times New Roman"/>
          <w:noProof/>
        </w:rPr>
      </w:pPr>
      <w:hyperlink w:anchor="_Toc87260960" w:history="1">
        <w:r w:rsidR="006D7A97" w:rsidRPr="00A347FE">
          <w:rPr>
            <w:rStyle w:val="Hyperlink"/>
            <w:noProof/>
          </w:rPr>
          <w:t>APPENDIX B EXTRA CURRICULAR SALARY SCHEDULE</w:t>
        </w:r>
        <w:r w:rsidR="006D7A97" w:rsidRPr="00A347FE">
          <w:rPr>
            <w:noProof/>
            <w:webHidden/>
          </w:rPr>
          <w:tab/>
        </w:r>
        <w:r w:rsidR="006D7A97" w:rsidRPr="00A347FE">
          <w:rPr>
            <w:noProof/>
            <w:webHidden/>
          </w:rPr>
          <w:fldChar w:fldCharType="begin"/>
        </w:r>
        <w:r w:rsidR="006D7A97" w:rsidRPr="00A347FE">
          <w:rPr>
            <w:noProof/>
            <w:webHidden/>
          </w:rPr>
          <w:instrText xml:space="preserve"> PAGEREF _Toc87260960 \h </w:instrText>
        </w:r>
        <w:r w:rsidR="006D7A97" w:rsidRPr="00A347FE">
          <w:rPr>
            <w:noProof/>
            <w:webHidden/>
          </w:rPr>
        </w:r>
        <w:r w:rsidR="006D7A97" w:rsidRPr="00A347FE">
          <w:rPr>
            <w:noProof/>
            <w:webHidden/>
          </w:rPr>
          <w:fldChar w:fldCharType="separate"/>
        </w:r>
        <w:r w:rsidR="00261712">
          <w:rPr>
            <w:noProof/>
            <w:webHidden/>
          </w:rPr>
          <w:t>38</w:t>
        </w:r>
        <w:r w:rsidR="006D7A97" w:rsidRPr="00A347FE">
          <w:rPr>
            <w:noProof/>
            <w:webHidden/>
          </w:rPr>
          <w:fldChar w:fldCharType="end"/>
        </w:r>
      </w:hyperlink>
    </w:p>
    <w:p w14:paraId="54F8A435" w14:textId="77777777" w:rsidR="007A6693" w:rsidRPr="00A347FE" w:rsidRDefault="00AA2900">
      <w:r w:rsidRPr="00A347FE">
        <w:fldChar w:fldCharType="end"/>
      </w:r>
    </w:p>
    <w:p w14:paraId="61C05F04" w14:textId="77777777" w:rsidR="00DF6F5E" w:rsidRPr="00A347FE" w:rsidRDefault="00DF6F5E" w:rsidP="007A6693">
      <w:pPr>
        <w:rPr>
          <w:rFonts w:ascii="Garamond" w:hAnsi="Garamond"/>
        </w:rPr>
      </w:pPr>
    </w:p>
    <w:p w14:paraId="2C0A0D85" w14:textId="77777777" w:rsidR="00DF6F5E" w:rsidRPr="00A347FE" w:rsidRDefault="00DF6F5E" w:rsidP="00DF6F5E">
      <w:pPr>
        <w:rPr>
          <w:rFonts w:ascii="Garamond" w:hAnsi="Garamond"/>
        </w:rPr>
      </w:pPr>
    </w:p>
    <w:p w14:paraId="18B584D4" w14:textId="77777777" w:rsidR="00FB22EE" w:rsidRPr="00A347FE" w:rsidRDefault="00FB22EE">
      <w:pPr>
        <w:rPr>
          <w:rFonts w:ascii="Garamond" w:hAnsi="Garamond"/>
        </w:rPr>
      </w:pPr>
      <w:r w:rsidRPr="00A347FE">
        <w:rPr>
          <w:rFonts w:ascii="Garamond" w:hAnsi="Garamond"/>
        </w:rPr>
        <w:br w:type="page"/>
      </w:r>
    </w:p>
    <w:p w14:paraId="06B586DF" w14:textId="77777777" w:rsidR="00637EF4" w:rsidRPr="00A347FE" w:rsidRDefault="00637EF4">
      <w:pPr>
        <w:rPr>
          <w:rFonts w:ascii="Garamond" w:eastAsia="Times New Roman" w:hAnsi="Garamond"/>
          <w:b/>
          <w:caps/>
          <w:color w:val="000000"/>
          <w:sz w:val="27"/>
          <w:szCs w:val="32"/>
          <w:u w:val="single"/>
        </w:rPr>
      </w:pPr>
      <w:bookmarkStart w:id="8" w:name="_Toc15457803"/>
      <w:bookmarkStart w:id="9" w:name="_Toc15462941"/>
      <w:r w:rsidRPr="00A347FE">
        <w:lastRenderedPageBreak/>
        <w:br w:type="page"/>
      </w:r>
    </w:p>
    <w:p w14:paraId="7D03C1EB" w14:textId="77777777" w:rsidR="00DF6F5E" w:rsidRPr="00A347FE" w:rsidRDefault="00DF6F5E" w:rsidP="00184F79">
      <w:pPr>
        <w:pStyle w:val="Heading1"/>
      </w:pPr>
      <w:bookmarkStart w:id="10" w:name="_Toc15465166"/>
      <w:bookmarkStart w:id="11" w:name="_Toc18405848"/>
      <w:bookmarkStart w:id="12" w:name="_Toc87260950"/>
      <w:r w:rsidRPr="00A347FE">
        <w:lastRenderedPageBreak/>
        <w:t xml:space="preserve">ARTICLE </w:t>
      </w:r>
      <w:bookmarkEnd w:id="8"/>
      <w:r w:rsidR="001665AD" w:rsidRPr="00A347FE">
        <w:t>I AGREEMENT</w:t>
      </w:r>
      <w:bookmarkEnd w:id="9"/>
      <w:bookmarkEnd w:id="10"/>
      <w:bookmarkEnd w:id="11"/>
      <w:bookmarkEnd w:id="12"/>
    </w:p>
    <w:p w14:paraId="14335B52" w14:textId="77777777" w:rsidR="00DF6F5E" w:rsidRPr="00A347FE" w:rsidRDefault="00DF6F5E" w:rsidP="00FB22EE">
      <w:pPr>
        <w:spacing w:line="360" w:lineRule="auto"/>
        <w:rPr>
          <w:rFonts w:ascii="Garamond" w:hAnsi="Garamond"/>
          <w:sz w:val="27"/>
          <w:szCs w:val="27"/>
        </w:rPr>
      </w:pPr>
    </w:p>
    <w:p w14:paraId="11431183" w14:textId="25B5E1F2" w:rsidR="00DF6F5E" w:rsidRPr="00A347FE" w:rsidRDefault="00DF6F5E" w:rsidP="00FB22EE">
      <w:pPr>
        <w:spacing w:line="360" w:lineRule="auto"/>
        <w:rPr>
          <w:rFonts w:ascii="Garamond" w:hAnsi="Garamond"/>
          <w:sz w:val="27"/>
          <w:szCs w:val="27"/>
        </w:rPr>
      </w:pPr>
      <w:r w:rsidRPr="00A347FE">
        <w:rPr>
          <w:rFonts w:ascii="Garamond" w:hAnsi="Garamond"/>
          <w:sz w:val="27"/>
          <w:szCs w:val="27"/>
        </w:rPr>
        <w:t xml:space="preserve">THIS AGREEMENT entered into this </w:t>
      </w:r>
      <w:r w:rsidR="00E5639F" w:rsidRPr="00A347FE">
        <w:rPr>
          <w:rFonts w:ascii="Garamond" w:hAnsi="Garamond"/>
          <w:sz w:val="27"/>
          <w:szCs w:val="27"/>
          <w:vertAlign w:val="superscript"/>
        </w:rPr>
        <w:t xml:space="preserve"> </w:t>
      </w:r>
      <w:commentRangeStart w:id="13"/>
      <w:commentRangeStart w:id="14"/>
      <w:del w:id="15" w:author="Deardorff, Barbara" w:date="2023-06-14T11:01:00Z">
        <w:r w:rsidR="000B29F5" w:rsidRPr="00A347FE" w:rsidDel="008858AC">
          <w:rPr>
            <w:rFonts w:ascii="Garamond" w:hAnsi="Garamond"/>
            <w:sz w:val="27"/>
            <w:szCs w:val="27"/>
          </w:rPr>
          <w:delText>8</w:delText>
        </w:r>
        <w:r w:rsidR="000B29F5" w:rsidRPr="00A347FE" w:rsidDel="008858AC">
          <w:rPr>
            <w:rFonts w:ascii="Garamond" w:hAnsi="Garamond"/>
            <w:sz w:val="27"/>
            <w:szCs w:val="27"/>
            <w:vertAlign w:val="superscript"/>
          </w:rPr>
          <w:delText>th</w:delText>
        </w:r>
        <w:r w:rsidR="000B29F5" w:rsidRPr="00A347FE" w:rsidDel="008858AC">
          <w:rPr>
            <w:rFonts w:ascii="Garamond" w:hAnsi="Garamond"/>
            <w:sz w:val="27"/>
            <w:szCs w:val="27"/>
          </w:rPr>
          <w:delText xml:space="preserve"> </w:delText>
        </w:r>
      </w:del>
      <w:ins w:id="16" w:author="Deardorff, Barbara" w:date="2023-06-14T11:01:00Z">
        <w:r w:rsidR="008858AC">
          <w:rPr>
            <w:rFonts w:ascii="Garamond" w:hAnsi="Garamond"/>
            <w:sz w:val="27"/>
            <w:szCs w:val="27"/>
          </w:rPr>
          <w:t xml:space="preserve">(insert date) </w:t>
        </w:r>
      </w:ins>
      <w:r w:rsidR="00E276A6" w:rsidRPr="00A347FE">
        <w:rPr>
          <w:rFonts w:ascii="Garamond" w:hAnsi="Garamond"/>
          <w:sz w:val="27"/>
          <w:szCs w:val="27"/>
        </w:rPr>
        <w:t>day of</w:t>
      </w:r>
      <w:del w:id="17" w:author="Deardorff, Barbara" w:date="2023-06-14T11:01:00Z">
        <w:r w:rsidR="000B29F5" w:rsidRPr="00A347FE" w:rsidDel="008858AC">
          <w:rPr>
            <w:rFonts w:ascii="Garamond" w:hAnsi="Garamond"/>
            <w:sz w:val="27"/>
            <w:szCs w:val="27"/>
          </w:rPr>
          <w:delText xml:space="preserve"> November</w:delText>
        </w:r>
      </w:del>
      <w:ins w:id="18" w:author="Deardorff, Barbara" w:date="2023-06-14T11:01:00Z">
        <w:r w:rsidR="008858AC">
          <w:rPr>
            <w:rFonts w:ascii="Garamond" w:hAnsi="Garamond"/>
            <w:sz w:val="27"/>
            <w:szCs w:val="27"/>
          </w:rPr>
          <w:t xml:space="preserve"> (insert month)</w:t>
        </w:r>
      </w:ins>
      <w:r w:rsidR="00E276A6" w:rsidRPr="00A347FE">
        <w:rPr>
          <w:rFonts w:ascii="Garamond" w:hAnsi="Garamond"/>
          <w:sz w:val="27"/>
          <w:szCs w:val="27"/>
        </w:rPr>
        <w:t xml:space="preserve">, </w:t>
      </w:r>
      <w:r w:rsidR="00E5639F" w:rsidRPr="00A347FE">
        <w:rPr>
          <w:rFonts w:ascii="Garamond" w:hAnsi="Garamond"/>
          <w:sz w:val="27"/>
          <w:szCs w:val="27"/>
        </w:rPr>
        <w:t xml:space="preserve"> </w:t>
      </w:r>
      <w:del w:id="19" w:author="Deardorff, Barbara" w:date="2023-06-14T11:01:00Z">
        <w:r w:rsidR="00E5639F" w:rsidRPr="00A347FE" w:rsidDel="008858AC">
          <w:rPr>
            <w:rFonts w:ascii="Garamond" w:hAnsi="Garamond"/>
            <w:sz w:val="27"/>
            <w:szCs w:val="27"/>
          </w:rPr>
          <w:delText xml:space="preserve">2021 </w:delText>
        </w:r>
      </w:del>
      <w:ins w:id="20" w:author="Deardorff, Barbara" w:date="2023-06-14T11:01:00Z">
        <w:r w:rsidR="008858AC">
          <w:rPr>
            <w:rFonts w:ascii="Garamond" w:hAnsi="Garamond"/>
            <w:sz w:val="27"/>
            <w:szCs w:val="27"/>
          </w:rPr>
          <w:t xml:space="preserve">2023 </w:t>
        </w:r>
      </w:ins>
      <w:commentRangeEnd w:id="13"/>
      <w:ins w:id="21" w:author="Deardorff, Barbara" w:date="2023-10-12T18:51:00Z">
        <w:r w:rsidR="00EB5349">
          <w:rPr>
            <w:rStyle w:val="CommentReference"/>
          </w:rPr>
          <w:commentReference w:id="13"/>
        </w:r>
      </w:ins>
      <w:commentRangeEnd w:id="14"/>
      <w:r w:rsidR="0001511F">
        <w:rPr>
          <w:rStyle w:val="CommentReference"/>
        </w:rPr>
        <w:commentReference w:id="14"/>
      </w:r>
      <w:r w:rsidRPr="00A347FE">
        <w:rPr>
          <w:rFonts w:ascii="Garamond" w:hAnsi="Garamond"/>
          <w:sz w:val="27"/>
          <w:szCs w:val="27"/>
        </w:rPr>
        <w:t xml:space="preserve">between the Board of School Trustees of the FRONTIER SCHOOL CORPORATION and its Superintendent (hereinafter referred to as the "Employer"), and THE FRONTIER CLASSROOM TEACHERS ASSOCIATION, an affiliate of the INDIANA STATE TEACHERS ASSOCIATION and the </w:t>
      </w:r>
      <w:r w:rsidR="001665AD" w:rsidRPr="00A347FE">
        <w:rPr>
          <w:rFonts w:ascii="Garamond" w:hAnsi="Garamond"/>
          <w:sz w:val="27"/>
          <w:szCs w:val="27"/>
        </w:rPr>
        <w:t>NATIONAL EDUCATION</w:t>
      </w:r>
      <w:r w:rsidRPr="00A347FE">
        <w:rPr>
          <w:rFonts w:ascii="Garamond" w:hAnsi="Garamond"/>
          <w:sz w:val="27"/>
          <w:szCs w:val="27"/>
        </w:rPr>
        <w:t xml:space="preserve"> ASSOCIATION (herein after referred to as the "Association").</w:t>
      </w:r>
    </w:p>
    <w:p w14:paraId="55039552" w14:textId="77777777" w:rsidR="00DF6F5E" w:rsidRPr="00A347FE" w:rsidRDefault="00DF6F5E" w:rsidP="00FB22EE">
      <w:pPr>
        <w:spacing w:line="360" w:lineRule="auto"/>
        <w:rPr>
          <w:rFonts w:ascii="Garamond" w:hAnsi="Garamond"/>
          <w:sz w:val="27"/>
          <w:szCs w:val="27"/>
        </w:rPr>
      </w:pPr>
    </w:p>
    <w:p w14:paraId="0584569D" w14:textId="77777777" w:rsidR="00DF6F5E" w:rsidRPr="00A347FE" w:rsidRDefault="00DF6F5E" w:rsidP="00184F79">
      <w:pPr>
        <w:pStyle w:val="Heading1"/>
      </w:pPr>
      <w:bookmarkStart w:id="22" w:name="_Toc15457804"/>
      <w:bookmarkStart w:id="23" w:name="_Toc15462942"/>
      <w:bookmarkStart w:id="24" w:name="_Toc15465167"/>
      <w:bookmarkStart w:id="25" w:name="_Toc18405849"/>
      <w:bookmarkStart w:id="26" w:name="_Toc87260951"/>
      <w:r w:rsidRPr="00A347FE">
        <w:t xml:space="preserve">ARTICLE </w:t>
      </w:r>
      <w:bookmarkEnd w:id="22"/>
      <w:r w:rsidR="001665AD" w:rsidRPr="00A347FE">
        <w:t>II RECOGNITION</w:t>
      </w:r>
      <w:bookmarkEnd w:id="23"/>
      <w:bookmarkEnd w:id="24"/>
      <w:bookmarkEnd w:id="25"/>
      <w:bookmarkEnd w:id="26"/>
    </w:p>
    <w:p w14:paraId="40FB871F" w14:textId="77777777" w:rsidR="00DF6F5E" w:rsidRPr="00A347FE" w:rsidRDefault="00DF6F5E" w:rsidP="00FB22EE">
      <w:pPr>
        <w:spacing w:line="360" w:lineRule="auto"/>
        <w:rPr>
          <w:rFonts w:ascii="Garamond" w:hAnsi="Garamond"/>
          <w:sz w:val="27"/>
          <w:szCs w:val="27"/>
        </w:rPr>
      </w:pPr>
    </w:p>
    <w:p w14:paraId="0C7B920C" w14:textId="77777777" w:rsidR="00DF6F5E" w:rsidRPr="00A347FE" w:rsidRDefault="00DF6F5E" w:rsidP="00FB22EE">
      <w:pPr>
        <w:spacing w:line="360" w:lineRule="auto"/>
        <w:rPr>
          <w:rFonts w:ascii="Garamond" w:hAnsi="Garamond"/>
          <w:sz w:val="27"/>
          <w:szCs w:val="27"/>
        </w:rPr>
      </w:pPr>
      <w:r w:rsidRPr="00A347FE">
        <w:rPr>
          <w:rFonts w:ascii="Garamond" w:hAnsi="Garamond"/>
          <w:sz w:val="27"/>
          <w:szCs w:val="27"/>
        </w:rPr>
        <w:t>2.1</w:t>
      </w:r>
      <w:r w:rsidRPr="00A347FE">
        <w:rPr>
          <w:rFonts w:ascii="Garamond" w:hAnsi="Garamond"/>
          <w:sz w:val="27"/>
          <w:szCs w:val="27"/>
        </w:rPr>
        <w:tab/>
        <w:t>Pursuant to and in accordance with the applicable provisions of applicable law, the Employer does hereby recognize the Association as the exclusive bargaining representative for all certificated professional employees. The term "employee" when used in this agreement does not refer to or include any employee not represented by the Association in the bargaining unit. Those excluded are the superintendent, principals, administrative assistants, athletic director, nurse, corporation treasurer, technology director, speech pathologist, and substitutes.</w:t>
      </w:r>
    </w:p>
    <w:p w14:paraId="7B9E8B68" w14:textId="77777777" w:rsidR="009533EC" w:rsidRPr="00A347FE" w:rsidRDefault="009533EC" w:rsidP="00FB22EE">
      <w:pPr>
        <w:spacing w:line="360" w:lineRule="auto"/>
        <w:rPr>
          <w:rFonts w:ascii="Garamond" w:hAnsi="Garamond"/>
          <w:sz w:val="27"/>
          <w:szCs w:val="27"/>
        </w:rPr>
      </w:pPr>
    </w:p>
    <w:p w14:paraId="0C5705B4" w14:textId="77777777" w:rsidR="00DF6F5E" w:rsidRPr="00A347FE" w:rsidRDefault="00DF6F5E" w:rsidP="00184F79">
      <w:pPr>
        <w:pStyle w:val="Heading1"/>
      </w:pPr>
      <w:bookmarkStart w:id="27" w:name="_Toc15457805"/>
      <w:bookmarkStart w:id="28" w:name="_Toc15462943"/>
      <w:bookmarkStart w:id="29" w:name="_Toc15465168"/>
      <w:bookmarkStart w:id="30" w:name="_Toc18405850"/>
      <w:bookmarkStart w:id="31" w:name="_Toc87260952"/>
      <w:r w:rsidRPr="00A347FE">
        <w:t xml:space="preserve">ARTICLE </w:t>
      </w:r>
      <w:r w:rsidR="001665AD" w:rsidRPr="00A347FE">
        <w:t>III GRIEVANCE</w:t>
      </w:r>
      <w:r w:rsidRPr="00A347FE">
        <w:t xml:space="preserve"> PROCEDURE</w:t>
      </w:r>
      <w:bookmarkEnd w:id="27"/>
      <w:bookmarkEnd w:id="28"/>
      <w:bookmarkEnd w:id="29"/>
      <w:bookmarkEnd w:id="30"/>
      <w:bookmarkEnd w:id="31"/>
    </w:p>
    <w:p w14:paraId="018273AE" w14:textId="77777777" w:rsidR="00DF6F5E" w:rsidRPr="00A347FE" w:rsidRDefault="00DF6F5E" w:rsidP="00FB22EE">
      <w:pPr>
        <w:spacing w:line="360" w:lineRule="auto"/>
        <w:rPr>
          <w:rFonts w:ascii="Garamond" w:hAnsi="Garamond"/>
          <w:sz w:val="27"/>
          <w:szCs w:val="27"/>
        </w:rPr>
      </w:pPr>
    </w:p>
    <w:p w14:paraId="049C90EA" w14:textId="77777777" w:rsidR="00DF6F5E" w:rsidRPr="00A347FE" w:rsidRDefault="00DF6F5E" w:rsidP="00FB22EE">
      <w:pPr>
        <w:spacing w:line="360" w:lineRule="auto"/>
        <w:rPr>
          <w:rFonts w:ascii="Garamond" w:hAnsi="Garamond"/>
          <w:sz w:val="27"/>
          <w:szCs w:val="27"/>
        </w:rPr>
      </w:pPr>
      <w:r w:rsidRPr="00A347FE">
        <w:rPr>
          <w:rFonts w:ascii="Garamond" w:hAnsi="Garamond"/>
          <w:sz w:val="27"/>
          <w:szCs w:val="27"/>
        </w:rPr>
        <w:t>3.1</w:t>
      </w:r>
      <w:r w:rsidRPr="00A347FE">
        <w:rPr>
          <w:rFonts w:ascii="Garamond" w:hAnsi="Garamond"/>
          <w:sz w:val="27"/>
          <w:szCs w:val="27"/>
        </w:rPr>
        <w:tab/>
      </w:r>
      <w:r w:rsidRPr="00A347FE">
        <w:rPr>
          <w:rStyle w:val="Heading2Char"/>
          <w:rFonts w:eastAsia="Calibri"/>
          <w:color w:val="auto"/>
        </w:rPr>
        <w:t>Definition.</w:t>
      </w:r>
      <w:r w:rsidRPr="00A347FE">
        <w:rPr>
          <w:rFonts w:ascii="Garamond" w:hAnsi="Garamond"/>
          <w:sz w:val="27"/>
          <w:szCs w:val="27"/>
        </w:rPr>
        <w:t xml:space="preserve">  A grievance is defined as any difference that arises between the Employer and the Association or one or more employees involving an alleged violation, misinterpretation or misapplication of this agreement between the parties.</w:t>
      </w:r>
    </w:p>
    <w:p w14:paraId="0570050E" w14:textId="77777777" w:rsidR="00DF6F5E" w:rsidRPr="00A347FE" w:rsidRDefault="00DF6F5E" w:rsidP="00FB22EE">
      <w:pPr>
        <w:spacing w:line="360" w:lineRule="auto"/>
        <w:rPr>
          <w:rFonts w:ascii="Garamond" w:hAnsi="Garamond"/>
          <w:sz w:val="27"/>
          <w:szCs w:val="27"/>
        </w:rPr>
      </w:pPr>
      <w:r w:rsidRPr="00A347FE">
        <w:rPr>
          <w:rFonts w:ascii="Garamond" w:hAnsi="Garamond"/>
          <w:sz w:val="27"/>
          <w:szCs w:val="27"/>
        </w:rPr>
        <w:t>3.2</w:t>
      </w:r>
      <w:r w:rsidRPr="00A347FE">
        <w:rPr>
          <w:rFonts w:ascii="Garamond" w:hAnsi="Garamond"/>
          <w:sz w:val="27"/>
          <w:szCs w:val="27"/>
        </w:rPr>
        <w:tab/>
      </w:r>
      <w:r w:rsidRPr="00A347FE">
        <w:rPr>
          <w:rStyle w:val="Heading2Char"/>
          <w:rFonts w:eastAsia="Calibri"/>
          <w:color w:val="auto"/>
        </w:rPr>
        <w:t>Grievant &amp; Representation.</w:t>
      </w:r>
      <w:r w:rsidRPr="00A347FE">
        <w:rPr>
          <w:rFonts w:ascii="Garamond" w:hAnsi="Garamond"/>
          <w:sz w:val="27"/>
          <w:szCs w:val="27"/>
        </w:rPr>
        <w:t xml:space="preserve">  Nothing in this procedure shall affect the normal communications between the principal and the grievant in the discussion of problems </w:t>
      </w:r>
      <w:r w:rsidRPr="00A347FE">
        <w:rPr>
          <w:rFonts w:ascii="Garamond" w:hAnsi="Garamond"/>
          <w:sz w:val="27"/>
          <w:szCs w:val="27"/>
        </w:rPr>
        <w:lastRenderedPageBreak/>
        <w:t>which may exist. Any problem or potential problem will first be discussed by the grievant with the building principal in order to arrive at a mutually satisfactory solution to the complaint. At such meeting, the grievant may choose to be represented by the Association.</w:t>
      </w:r>
    </w:p>
    <w:p w14:paraId="357E90DC" w14:textId="77777777" w:rsidR="00DF6F5E" w:rsidRPr="00A347FE" w:rsidRDefault="00DF6F5E" w:rsidP="00FB22EE">
      <w:pPr>
        <w:spacing w:line="360" w:lineRule="auto"/>
        <w:rPr>
          <w:rFonts w:ascii="Garamond" w:hAnsi="Garamond"/>
          <w:sz w:val="27"/>
          <w:szCs w:val="27"/>
        </w:rPr>
      </w:pPr>
      <w:r w:rsidRPr="00A347FE">
        <w:rPr>
          <w:rFonts w:ascii="Garamond" w:hAnsi="Garamond"/>
          <w:sz w:val="27"/>
          <w:szCs w:val="27"/>
        </w:rPr>
        <w:t>3.3</w:t>
      </w:r>
      <w:r w:rsidRPr="00A347FE">
        <w:rPr>
          <w:rFonts w:ascii="Garamond" w:hAnsi="Garamond"/>
          <w:sz w:val="27"/>
          <w:szCs w:val="27"/>
        </w:rPr>
        <w:tab/>
      </w:r>
      <w:r w:rsidRPr="00A347FE">
        <w:rPr>
          <w:rStyle w:val="Heading2Char"/>
          <w:rFonts w:eastAsia="Calibri"/>
          <w:color w:val="auto"/>
        </w:rPr>
        <w:t>Step One.</w:t>
      </w:r>
    </w:p>
    <w:p w14:paraId="538806EA" w14:textId="77777777" w:rsidR="00DF6F5E" w:rsidRPr="00A347FE" w:rsidRDefault="00DF6F5E" w:rsidP="00184F79">
      <w:pPr>
        <w:spacing w:line="360" w:lineRule="auto"/>
        <w:ind w:left="720"/>
        <w:rPr>
          <w:rFonts w:ascii="Garamond" w:hAnsi="Garamond"/>
          <w:sz w:val="27"/>
          <w:szCs w:val="27"/>
        </w:rPr>
      </w:pPr>
      <w:r w:rsidRPr="00A347FE">
        <w:rPr>
          <w:rFonts w:ascii="Garamond" w:hAnsi="Garamond"/>
          <w:sz w:val="27"/>
          <w:szCs w:val="27"/>
        </w:rPr>
        <w:t>A. In the event the problem is not resolved in the verbal discussions with the building principal, a formal written grievance, on forms supplied by the Association as signed by the grievant and the Association Representative for the school in which the grievant teaches, shall be filed within six (6) school days of the verbal discussion with the principal with copies of the grievance to be sent to the Superintendent of Schools and to the Association. The written grievance shall set out the section or sections of this agreement allegedly violated, misapplied or misinterpreted by the Employer and the facts constituting the grievance.</w:t>
      </w:r>
    </w:p>
    <w:p w14:paraId="247E0FDC" w14:textId="77777777" w:rsidR="00DF6F5E" w:rsidRPr="00A347FE" w:rsidRDefault="00DF6F5E" w:rsidP="00184F79">
      <w:pPr>
        <w:spacing w:line="360" w:lineRule="auto"/>
        <w:ind w:left="720"/>
        <w:rPr>
          <w:rFonts w:ascii="Garamond" w:hAnsi="Garamond"/>
          <w:sz w:val="27"/>
          <w:szCs w:val="27"/>
        </w:rPr>
      </w:pPr>
      <w:r w:rsidRPr="00A347FE">
        <w:rPr>
          <w:rFonts w:ascii="Garamond" w:hAnsi="Garamond"/>
          <w:sz w:val="27"/>
          <w:szCs w:val="27"/>
        </w:rPr>
        <w:t>B. Within five (5) school days after receipt of the written grievance by the principal concerned, the aggrieved employee and his Association Representative shall confer at a mutually convenient time and place with the principal with a view to resolving the grievance. Within three (3) school days after such conference, the principal will communicate his decision in writing to the aggrieved employee with copies thereof to the Superintendent of Schools or his designated representative and to the Association.</w:t>
      </w:r>
    </w:p>
    <w:p w14:paraId="13331E07" w14:textId="77777777" w:rsidR="00DF6F5E" w:rsidRPr="00A347FE" w:rsidRDefault="00DF6F5E" w:rsidP="00FB22EE">
      <w:pPr>
        <w:spacing w:line="360" w:lineRule="auto"/>
        <w:rPr>
          <w:rFonts w:ascii="Garamond" w:hAnsi="Garamond"/>
          <w:sz w:val="27"/>
          <w:szCs w:val="27"/>
        </w:rPr>
      </w:pPr>
      <w:r w:rsidRPr="00A347FE">
        <w:rPr>
          <w:rFonts w:ascii="Garamond" w:hAnsi="Garamond"/>
          <w:sz w:val="27"/>
          <w:szCs w:val="27"/>
        </w:rPr>
        <w:t>3.</w:t>
      </w:r>
      <w:r w:rsidR="00557953" w:rsidRPr="00A347FE">
        <w:rPr>
          <w:rFonts w:ascii="Garamond" w:hAnsi="Garamond"/>
          <w:sz w:val="27"/>
          <w:szCs w:val="27"/>
        </w:rPr>
        <w:t>4</w:t>
      </w:r>
      <w:r w:rsidRPr="00A347FE">
        <w:rPr>
          <w:rFonts w:ascii="Garamond" w:hAnsi="Garamond"/>
          <w:sz w:val="27"/>
          <w:szCs w:val="27"/>
        </w:rPr>
        <w:tab/>
      </w:r>
      <w:r w:rsidRPr="00A347FE">
        <w:rPr>
          <w:rStyle w:val="Heading2Char"/>
          <w:rFonts w:eastAsia="Calibri"/>
          <w:color w:val="auto"/>
        </w:rPr>
        <w:t>Step Two.</w:t>
      </w:r>
      <w:r w:rsidRPr="00A347FE">
        <w:rPr>
          <w:rFonts w:ascii="Garamond" w:hAnsi="Garamond"/>
          <w:sz w:val="27"/>
          <w:szCs w:val="27"/>
        </w:rPr>
        <w:t xml:space="preserve"> If the grievance is not yet resolved, the Association may request a meeting five (5) school days after receipt of the building principal's answer. The meeting will be attended by the Association representative, the grievant, and the Superintendent or his/her designated representative and held at a mutually convenient time and place. Within five (5) school days after such meeting, the Superintendent or his/her representative(s) will give a written answer to the Association and the grievant.</w:t>
      </w:r>
    </w:p>
    <w:p w14:paraId="2B13A160" w14:textId="77777777" w:rsidR="00DF6F5E" w:rsidRPr="00A347FE" w:rsidRDefault="00DF6F5E" w:rsidP="00FB22EE">
      <w:pPr>
        <w:spacing w:line="360" w:lineRule="auto"/>
        <w:rPr>
          <w:rFonts w:ascii="Garamond" w:hAnsi="Garamond"/>
          <w:sz w:val="27"/>
          <w:szCs w:val="27"/>
        </w:rPr>
      </w:pPr>
      <w:r w:rsidRPr="00A347FE">
        <w:rPr>
          <w:rFonts w:ascii="Garamond" w:hAnsi="Garamond"/>
          <w:sz w:val="27"/>
          <w:szCs w:val="27"/>
        </w:rPr>
        <w:lastRenderedPageBreak/>
        <w:t>3.</w:t>
      </w:r>
      <w:r w:rsidR="00557953" w:rsidRPr="00A347FE">
        <w:rPr>
          <w:rFonts w:ascii="Garamond" w:hAnsi="Garamond"/>
          <w:sz w:val="27"/>
          <w:szCs w:val="27"/>
        </w:rPr>
        <w:t>5</w:t>
      </w:r>
      <w:r w:rsidRPr="00A347FE">
        <w:rPr>
          <w:rFonts w:ascii="Garamond" w:hAnsi="Garamond"/>
          <w:sz w:val="27"/>
          <w:szCs w:val="27"/>
        </w:rPr>
        <w:tab/>
      </w:r>
      <w:r w:rsidRPr="00A347FE">
        <w:rPr>
          <w:rStyle w:val="Heading2Char"/>
          <w:rFonts w:eastAsia="Calibri"/>
          <w:color w:val="auto"/>
        </w:rPr>
        <w:t>Step Three.</w:t>
      </w:r>
      <w:r w:rsidRPr="00A347FE">
        <w:rPr>
          <w:rFonts w:ascii="Garamond" w:hAnsi="Garamond"/>
          <w:sz w:val="27"/>
          <w:szCs w:val="27"/>
        </w:rPr>
        <w:t xml:space="preserve">  In the event the grievance is not reso</w:t>
      </w:r>
      <w:r w:rsidR="000C7C48" w:rsidRPr="00A347FE">
        <w:rPr>
          <w:rFonts w:ascii="Garamond" w:hAnsi="Garamond"/>
          <w:sz w:val="27"/>
          <w:szCs w:val="27"/>
        </w:rPr>
        <w:t>lved as set forth in section 3.4</w:t>
      </w:r>
      <w:r w:rsidRPr="00A347FE">
        <w:rPr>
          <w:rFonts w:ascii="Garamond" w:hAnsi="Garamond"/>
          <w:sz w:val="27"/>
          <w:szCs w:val="27"/>
        </w:rPr>
        <w:t xml:space="preserve"> above, it may be appealed within (20) twenty school days to the Board by filing a written notice with the Superintendent, stating the grounds for the appeal. A meeting with a majority Board will be held within ten (10) days following receipt of such notice. The Superintendent shall coordinate a date, a time, and a place mutually agreeable to the Board and the Association for the appeal. The Board's written decision shall be transmitted to the grievant and the Association within ten (10) school days after the hearing.</w:t>
      </w:r>
    </w:p>
    <w:p w14:paraId="2B22A782" w14:textId="715278F7" w:rsidR="00DF6F5E" w:rsidRPr="00A347FE" w:rsidRDefault="00DF6F5E" w:rsidP="00984C75">
      <w:pPr>
        <w:spacing w:line="360" w:lineRule="auto"/>
        <w:rPr>
          <w:rFonts w:ascii="Garamond" w:hAnsi="Garamond"/>
          <w:color w:val="FF0000"/>
          <w:sz w:val="27"/>
          <w:szCs w:val="27"/>
        </w:rPr>
      </w:pPr>
      <w:r w:rsidRPr="00A347FE">
        <w:rPr>
          <w:rFonts w:ascii="Garamond" w:hAnsi="Garamond"/>
          <w:sz w:val="27"/>
          <w:szCs w:val="27"/>
        </w:rPr>
        <w:t>3.</w:t>
      </w:r>
      <w:r w:rsidR="00557953" w:rsidRPr="00A347FE">
        <w:rPr>
          <w:rFonts w:ascii="Garamond" w:hAnsi="Garamond"/>
          <w:sz w:val="27"/>
          <w:szCs w:val="27"/>
        </w:rPr>
        <w:t>6</w:t>
      </w:r>
      <w:r w:rsidRPr="00A347FE">
        <w:rPr>
          <w:rFonts w:ascii="Garamond" w:hAnsi="Garamond"/>
          <w:sz w:val="27"/>
          <w:szCs w:val="27"/>
        </w:rPr>
        <w:tab/>
      </w:r>
      <w:r w:rsidRPr="00A347FE">
        <w:rPr>
          <w:rStyle w:val="Heading2Char"/>
          <w:rFonts w:eastAsia="Calibri"/>
          <w:color w:val="auto"/>
        </w:rPr>
        <w:t>Step Four.</w:t>
      </w:r>
      <w:r w:rsidRPr="00A347FE">
        <w:rPr>
          <w:rFonts w:ascii="Garamond" w:hAnsi="Garamond"/>
          <w:sz w:val="27"/>
          <w:szCs w:val="27"/>
        </w:rPr>
        <w:t xml:space="preserve"> If the grievance is not satisfactorily resolve</w:t>
      </w:r>
      <w:r w:rsidR="000C7C48" w:rsidRPr="00A347FE">
        <w:rPr>
          <w:rFonts w:ascii="Garamond" w:hAnsi="Garamond"/>
          <w:sz w:val="27"/>
          <w:szCs w:val="27"/>
        </w:rPr>
        <w:t>d in accordance with Section 3.5</w:t>
      </w:r>
      <w:r w:rsidRPr="00A347FE">
        <w:rPr>
          <w:rFonts w:ascii="Garamond" w:hAnsi="Garamond"/>
          <w:sz w:val="27"/>
          <w:szCs w:val="27"/>
        </w:rPr>
        <w:t xml:space="preserve"> above, the Association may within ninety (90) working days of receipt of the Superintendent’s decision</w:t>
      </w:r>
      <w:r w:rsidRPr="00A347FE">
        <w:rPr>
          <w:rFonts w:ascii="Garamond" w:hAnsi="Garamond"/>
          <w:color w:val="000000"/>
          <w:sz w:val="27"/>
          <w:szCs w:val="27"/>
        </w:rPr>
        <w:t>, appeal to a court of competent jurisdiction.  Failure of the Association to file such an appeal within ninety (90) working days shall result in waiver of the grievance and any appeal thereof.</w:t>
      </w:r>
      <w:r w:rsidR="00184F79" w:rsidRPr="00A347FE">
        <w:rPr>
          <w:rFonts w:ascii="Garamond" w:hAnsi="Garamond"/>
          <w:color w:val="000000"/>
          <w:sz w:val="27"/>
          <w:szCs w:val="27"/>
        </w:rPr>
        <w:t xml:space="preserve"> </w:t>
      </w:r>
    </w:p>
    <w:p w14:paraId="6B80F293" w14:textId="77777777" w:rsidR="00DF6F5E" w:rsidRPr="00A347FE" w:rsidRDefault="00DF6F5E" w:rsidP="00FB22EE">
      <w:pPr>
        <w:spacing w:line="360" w:lineRule="auto"/>
        <w:rPr>
          <w:rFonts w:ascii="Garamond" w:hAnsi="Garamond"/>
          <w:sz w:val="27"/>
          <w:szCs w:val="27"/>
        </w:rPr>
      </w:pPr>
    </w:p>
    <w:p w14:paraId="4CE6F520" w14:textId="77777777" w:rsidR="00DF6F5E" w:rsidRPr="00A347FE" w:rsidRDefault="00DF6F5E" w:rsidP="00184F79">
      <w:pPr>
        <w:pStyle w:val="Heading1"/>
      </w:pPr>
      <w:bookmarkStart w:id="32" w:name="_Toc15457806"/>
      <w:bookmarkStart w:id="33" w:name="_Toc15462944"/>
      <w:bookmarkStart w:id="34" w:name="_Toc15465169"/>
      <w:bookmarkStart w:id="35" w:name="_Toc18405851"/>
      <w:bookmarkStart w:id="36" w:name="_Toc87260953"/>
      <w:r w:rsidRPr="00A347FE">
        <w:t xml:space="preserve">ARTICLE </w:t>
      </w:r>
      <w:r w:rsidR="001665AD" w:rsidRPr="00A347FE">
        <w:t>IV FRINGE</w:t>
      </w:r>
      <w:r w:rsidRPr="00A347FE">
        <w:t xml:space="preserve"> BENEFITS</w:t>
      </w:r>
      <w:bookmarkEnd w:id="32"/>
      <w:bookmarkEnd w:id="33"/>
      <w:bookmarkEnd w:id="34"/>
      <w:bookmarkEnd w:id="35"/>
      <w:bookmarkEnd w:id="36"/>
    </w:p>
    <w:p w14:paraId="5356B30D" w14:textId="77777777" w:rsidR="00DF6F5E" w:rsidRPr="00A347FE" w:rsidRDefault="00DF6F5E" w:rsidP="00FB22EE">
      <w:pPr>
        <w:spacing w:line="360" w:lineRule="auto"/>
        <w:rPr>
          <w:rFonts w:ascii="Garamond" w:hAnsi="Garamond"/>
          <w:sz w:val="27"/>
          <w:szCs w:val="27"/>
        </w:rPr>
      </w:pPr>
    </w:p>
    <w:p w14:paraId="401FDF2D" w14:textId="77777777" w:rsidR="00DF6F5E" w:rsidRPr="00A347FE" w:rsidRDefault="00DF6F5E" w:rsidP="00FB22EE">
      <w:pPr>
        <w:spacing w:line="360" w:lineRule="auto"/>
        <w:rPr>
          <w:rFonts w:ascii="Garamond" w:hAnsi="Garamond"/>
          <w:sz w:val="27"/>
          <w:szCs w:val="27"/>
        </w:rPr>
      </w:pPr>
      <w:r w:rsidRPr="00A347FE">
        <w:rPr>
          <w:rFonts w:ascii="Garamond" w:hAnsi="Garamond"/>
          <w:sz w:val="27"/>
          <w:szCs w:val="27"/>
        </w:rPr>
        <w:t>4.1</w:t>
      </w:r>
      <w:r w:rsidRPr="00A347FE">
        <w:rPr>
          <w:rFonts w:ascii="Garamond" w:hAnsi="Garamond"/>
          <w:sz w:val="27"/>
          <w:szCs w:val="27"/>
        </w:rPr>
        <w:tab/>
      </w:r>
      <w:r w:rsidRPr="00A347FE">
        <w:rPr>
          <w:rStyle w:val="Heading2Char"/>
          <w:rFonts w:eastAsia="Calibri"/>
          <w:color w:val="auto"/>
        </w:rPr>
        <w:t>Life Insurance.</w:t>
      </w:r>
      <w:r w:rsidRPr="00A347FE">
        <w:rPr>
          <w:rFonts w:ascii="Garamond" w:hAnsi="Garamond"/>
          <w:sz w:val="27"/>
          <w:szCs w:val="27"/>
        </w:rPr>
        <w:t xml:space="preserve"> The Employer shall provide for teachers a group life insurance protection plan which provides a minimum death benefit of fifty thousand dollars ($50,000), double for accidental death. The Employer shall pay all premiums except for one dollar ($1.00) which shall be paid by the teacher. The period covered by this policy is for one (1) year. Teachers shall have the option to purchase additional life insurance over and above that provided by the Employer at their own expense.</w:t>
      </w:r>
    </w:p>
    <w:p w14:paraId="21C198F1" w14:textId="77777777" w:rsidR="006D7A97" w:rsidRPr="00A347FE" w:rsidRDefault="006D7A97" w:rsidP="00FB22EE">
      <w:pPr>
        <w:spacing w:line="360" w:lineRule="auto"/>
        <w:rPr>
          <w:rFonts w:ascii="Garamond" w:hAnsi="Garamond"/>
          <w:sz w:val="27"/>
          <w:szCs w:val="27"/>
        </w:rPr>
      </w:pPr>
    </w:p>
    <w:p w14:paraId="1B1515FE" w14:textId="77777777" w:rsidR="00DF6F5E" w:rsidRPr="00A347FE" w:rsidRDefault="00DF6F5E" w:rsidP="00FB22EE">
      <w:pPr>
        <w:spacing w:line="360" w:lineRule="auto"/>
        <w:rPr>
          <w:rFonts w:ascii="Garamond" w:hAnsi="Garamond"/>
          <w:sz w:val="27"/>
          <w:szCs w:val="27"/>
        </w:rPr>
      </w:pPr>
      <w:r w:rsidRPr="00A347FE">
        <w:rPr>
          <w:rFonts w:ascii="Garamond" w:hAnsi="Garamond"/>
          <w:sz w:val="27"/>
          <w:szCs w:val="27"/>
        </w:rPr>
        <w:t>4.2</w:t>
      </w:r>
      <w:r w:rsidRPr="00A347FE">
        <w:rPr>
          <w:rFonts w:ascii="Garamond" w:hAnsi="Garamond"/>
          <w:sz w:val="27"/>
          <w:szCs w:val="27"/>
        </w:rPr>
        <w:tab/>
      </w:r>
      <w:r w:rsidRPr="00A347FE">
        <w:rPr>
          <w:rStyle w:val="Heading2Char"/>
          <w:rFonts w:eastAsia="Calibri"/>
          <w:color w:val="auto"/>
        </w:rPr>
        <w:t>Health Insurance.</w:t>
      </w:r>
      <w:r w:rsidRPr="00A347FE">
        <w:rPr>
          <w:rFonts w:ascii="Garamond" w:hAnsi="Garamond"/>
          <w:sz w:val="27"/>
          <w:szCs w:val="27"/>
        </w:rPr>
        <w:t xml:space="preserve"> </w:t>
      </w:r>
    </w:p>
    <w:p w14:paraId="12F96CD8" w14:textId="77777777" w:rsidR="00273D47" w:rsidRPr="00A347FE" w:rsidRDefault="00DF6F5E" w:rsidP="00273D47">
      <w:pPr>
        <w:spacing w:line="360" w:lineRule="auto"/>
        <w:ind w:left="720"/>
        <w:rPr>
          <w:rFonts w:ascii="Garamond" w:hAnsi="Garamond"/>
          <w:sz w:val="27"/>
          <w:szCs w:val="27"/>
        </w:rPr>
      </w:pPr>
      <w:r w:rsidRPr="00A347FE">
        <w:rPr>
          <w:rFonts w:ascii="Garamond" w:hAnsi="Garamond"/>
          <w:sz w:val="27"/>
          <w:szCs w:val="27"/>
        </w:rPr>
        <w:t>A. The Employer shall provide for full-time teachers a health insurance plan</w:t>
      </w:r>
      <w:r w:rsidR="00184F79" w:rsidRPr="00A347FE">
        <w:rPr>
          <w:rFonts w:ascii="Garamond" w:hAnsi="Garamond"/>
          <w:sz w:val="27"/>
          <w:szCs w:val="27"/>
        </w:rPr>
        <w:t xml:space="preserve"> </w:t>
      </w:r>
      <w:r w:rsidRPr="00A347FE">
        <w:rPr>
          <w:rFonts w:ascii="Garamond" w:hAnsi="Garamond"/>
          <w:sz w:val="27"/>
          <w:szCs w:val="27"/>
        </w:rPr>
        <w:t xml:space="preserve">which provides full-service individual and family-type medical and hospitalization, </w:t>
      </w:r>
      <w:r w:rsidRPr="00A347FE">
        <w:rPr>
          <w:rFonts w:ascii="Garamond" w:hAnsi="Garamond"/>
          <w:sz w:val="27"/>
          <w:szCs w:val="27"/>
        </w:rPr>
        <w:lastRenderedPageBreak/>
        <w:t xml:space="preserve">which includes surgical and major medical </w:t>
      </w:r>
      <w:r w:rsidR="000B29F5" w:rsidRPr="00A347FE">
        <w:rPr>
          <w:rFonts w:ascii="Garamond" w:hAnsi="Garamond"/>
          <w:sz w:val="27"/>
          <w:szCs w:val="27"/>
        </w:rPr>
        <w:t>provisions.</w:t>
      </w:r>
      <w:r w:rsidRPr="00A347FE">
        <w:rPr>
          <w:rFonts w:ascii="Garamond" w:hAnsi="Garamond"/>
          <w:sz w:val="27"/>
          <w:szCs w:val="27"/>
        </w:rPr>
        <w:t xml:space="preserve">   If the Corporation’s contribution exceeds the premium of a HDH plan, the difference shall be deposited into the Teacher’s Health Savings Account.  </w:t>
      </w:r>
    </w:p>
    <w:p w14:paraId="05D15D75" w14:textId="16089B40" w:rsidR="001E5D33" w:rsidRPr="00A347FE" w:rsidRDefault="00DF6F5E" w:rsidP="00184F79">
      <w:pPr>
        <w:spacing w:line="360" w:lineRule="auto"/>
        <w:ind w:left="720"/>
        <w:rPr>
          <w:rFonts w:ascii="Garamond" w:hAnsi="Garamond"/>
          <w:sz w:val="27"/>
          <w:szCs w:val="27"/>
        </w:rPr>
      </w:pPr>
      <w:r w:rsidRPr="00A347FE">
        <w:rPr>
          <w:rFonts w:ascii="Garamond" w:hAnsi="Garamond"/>
          <w:sz w:val="27"/>
          <w:szCs w:val="27"/>
        </w:rPr>
        <w:t xml:space="preserve">B. </w:t>
      </w:r>
      <w:r w:rsidRPr="00A347FE">
        <w:rPr>
          <w:rFonts w:ascii="Garamond" w:hAnsi="Garamond"/>
          <w:sz w:val="27"/>
          <w:szCs w:val="27"/>
        </w:rPr>
        <w:tab/>
      </w:r>
      <w:bookmarkStart w:id="37" w:name="_Hlk137633029"/>
      <w:ins w:id="38" w:author="Deardorff, Barbara" w:date="2023-06-14T11:04:00Z">
        <w:r w:rsidR="008858AC">
          <w:rPr>
            <w:rFonts w:ascii="Garamond" w:hAnsi="Garamond"/>
            <w:sz w:val="27"/>
            <w:szCs w:val="27"/>
          </w:rPr>
          <w:t xml:space="preserve">The Corporation’s contribution to the health insurance premium is $8591.56 for a single policy and $16,859.70 for a family </w:t>
        </w:r>
        <w:commentRangeStart w:id="39"/>
        <w:r w:rsidR="008858AC">
          <w:rPr>
            <w:rFonts w:ascii="Garamond" w:hAnsi="Garamond"/>
            <w:sz w:val="27"/>
            <w:szCs w:val="27"/>
          </w:rPr>
          <w:t>policy</w:t>
        </w:r>
      </w:ins>
      <w:commentRangeEnd w:id="39"/>
      <w:r w:rsidR="00487CD1">
        <w:rPr>
          <w:rStyle w:val="CommentReference"/>
        </w:rPr>
        <w:commentReference w:id="39"/>
      </w:r>
      <w:ins w:id="40" w:author="Deardorff, Barbara" w:date="2023-06-14T11:04:00Z">
        <w:r w:rsidR="008858AC">
          <w:rPr>
            <w:rFonts w:ascii="Garamond" w:hAnsi="Garamond"/>
            <w:sz w:val="27"/>
            <w:szCs w:val="27"/>
          </w:rPr>
          <w:t xml:space="preserve">. </w:t>
        </w:r>
      </w:ins>
      <w:bookmarkEnd w:id="37"/>
      <w:r w:rsidRPr="00A347FE">
        <w:rPr>
          <w:rFonts w:ascii="Garamond" w:hAnsi="Garamond"/>
          <w:sz w:val="27"/>
          <w:szCs w:val="27"/>
        </w:rPr>
        <w:t xml:space="preserve">Beginning January </w:t>
      </w:r>
      <w:r w:rsidR="000B29F5" w:rsidRPr="00A347FE">
        <w:rPr>
          <w:rFonts w:ascii="Garamond" w:hAnsi="Garamond"/>
          <w:sz w:val="27"/>
          <w:szCs w:val="27"/>
        </w:rPr>
        <w:t xml:space="preserve">1, </w:t>
      </w:r>
      <w:del w:id="41" w:author="Deardorff, Barbara" w:date="2023-06-14T11:05:00Z">
        <w:r w:rsidR="000B29F5" w:rsidRPr="00A347FE" w:rsidDel="008858AC">
          <w:rPr>
            <w:rFonts w:ascii="Garamond" w:hAnsi="Garamond"/>
            <w:sz w:val="27"/>
            <w:szCs w:val="27"/>
          </w:rPr>
          <w:delText>202</w:delText>
        </w:r>
        <w:r w:rsidR="00E72A33" w:rsidRPr="00A347FE" w:rsidDel="008858AC">
          <w:rPr>
            <w:rFonts w:ascii="Garamond" w:hAnsi="Garamond"/>
            <w:sz w:val="27"/>
            <w:szCs w:val="27"/>
          </w:rPr>
          <w:delText>2</w:delText>
        </w:r>
      </w:del>
      <w:ins w:id="42" w:author="Deardorff, Barbara" w:date="2023-06-14T11:05:00Z">
        <w:r w:rsidR="008858AC">
          <w:rPr>
            <w:rFonts w:ascii="Garamond" w:hAnsi="Garamond"/>
            <w:sz w:val="27"/>
            <w:szCs w:val="27"/>
          </w:rPr>
          <w:t xml:space="preserve"> 2024</w:t>
        </w:r>
      </w:ins>
      <w:r w:rsidRPr="00A347FE">
        <w:rPr>
          <w:rFonts w:ascii="Garamond" w:hAnsi="Garamond"/>
          <w:sz w:val="27"/>
          <w:szCs w:val="27"/>
        </w:rPr>
        <w:t xml:space="preserve">, the Corporation’s contribution to health insurance will increase.  For a single policy, the premium contribution shall be </w:t>
      </w:r>
      <w:r w:rsidRPr="00265B6F">
        <w:rPr>
          <w:rFonts w:ascii="Garamond" w:hAnsi="Garamond"/>
          <w:sz w:val="27"/>
          <w:szCs w:val="27"/>
        </w:rPr>
        <w:t>$</w:t>
      </w:r>
      <w:del w:id="43" w:author="Deardorff, Barbara" w:date="2023-08-31T09:43:00Z">
        <w:r w:rsidR="004E1D93" w:rsidRPr="00265B6F" w:rsidDel="00265B6F">
          <w:rPr>
            <w:rFonts w:ascii="Garamond" w:hAnsi="Garamond"/>
            <w:sz w:val="27"/>
            <w:szCs w:val="27"/>
          </w:rPr>
          <w:delText>7906.71</w:delText>
        </w:r>
      </w:del>
      <w:ins w:id="44" w:author="Deardorff, Barbara" w:date="2023-08-31T09:43:00Z">
        <w:r w:rsidR="00265B6F">
          <w:rPr>
            <w:rFonts w:ascii="Garamond" w:hAnsi="Garamond"/>
            <w:sz w:val="27"/>
            <w:szCs w:val="27"/>
          </w:rPr>
          <w:t xml:space="preserve"> 9</w:t>
        </w:r>
      </w:ins>
      <w:ins w:id="45" w:author="Deardorff, Barbara" w:date="2023-10-12T19:30:00Z">
        <w:r w:rsidR="001A19E3">
          <w:rPr>
            <w:rFonts w:ascii="Garamond" w:hAnsi="Garamond"/>
            <w:sz w:val="27"/>
            <w:szCs w:val="27"/>
          </w:rPr>
          <w:t>0</w:t>
        </w:r>
      </w:ins>
      <w:ins w:id="46" w:author="Deardorff, Barbara" w:date="2023-08-31T09:43:00Z">
        <w:r w:rsidR="00265B6F">
          <w:rPr>
            <w:rFonts w:ascii="Garamond" w:hAnsi="Garamond"/>
            <w:sz w:val="27"/>
            <w:szCs w:val="27"/>
          </w:rPr>
          <w:t>91.00</w:t>
        </w:r>
      </w:ins>
      <w:r w:rsidRPr="00265B6F">
        <w:rPr>
          <w:rFonts w:ascii="Garamond" w:hAnsi="Garamond"/>
          <w:sz w:val="27"/>
          <w:szCs w:val="27"/>
        </w:rPr>
        <w:t>.  For a family policy, the premium contribution shall be $</w:t>
      </w:r>
      <w:del w:id="47" w:author="Deardorff, Barbara" w:date="2023-08-31T09:43:00Z">
        <w:r w:rsidR="004E1D93" w:rsidRPr="00265B6F" w:rsidDel="00265B6F">
          <w:rPr>
            <w:rFonts w:ascii="Garamond" w:hAnsi="Garamond" w:cs="Arial"/>
            <w:sz w:val="27"/>
            <w:szCs w:val="27"/>
          </w:rPr>
          <w:delText>13,566.63</w:delText>
        </w:r>
      </w:del>
      <w:ins w:id="48" w:author="Deardorff, Barbara" w:date="2023-08-31T09:43:00Z">
        <w:r w:rsidR="00265B6F">
          <w:rPr>
            <w:rFonts w:ascii="Garamond" w:hAnsi="Garamond" w:cs="Arial"/>
            <w:sz w:val="27"/>
            <w:szCs w:val="27"/>
          </w:rPr>
          <w:t xml:space="preserve"> 1</w:t>
        </w:r>
      </w:ins>
      <w:ins w:id="49" w:author="Deardorff, Barbara" w:date="2023-10-12T19:31:00Z">
        <w:r w:rsidR="001A19E3">
          <w:rPr>
            <w:rFonts w:ascii="Garamond" w:hAnsi="Garamond" w:cs="Arial"/>
            <w:sz w:val="27"/>
            <w:szCs w:val="27"/>
          </w:rPr>
          <w:t>8</w:t>
        </w:r>
      </w:ins>
      <w:ins w:id="50" w:author="Deardorff, Barbara" w:date="2023-08-31T09:43:00Z">
        <w:r w:rsidR="00265B6F">
          <w:rPr>
            <w:rFonts w:ascii="Garamond" w:hAnsi="Garamond" w:cs="Arial"/>
            <w:sz w:val="27"/>
            <w:szCs w:val="27"/>
          </w:rPr>
          <w:t>,</w:t>
        </w:r>
      </w:ins>
      <w:ins w:id="51" w:author="Deardorff, Barbara" w:date="2023-10-12T19:31:00Z">
        <w:r w:rsidR="001A19E3">
          <w:rPr>
            <w:rFonts w:ascii="Garamond" w:hAnsi="Garamond" w:cs="Arial"/>
            <w:sz w:val="27"/>
            <w:szCs w:val="27"/>
          </w:rPr>
          <w:t>396</w:t>
        </w:r>
      </w:ins>
      <w:ins w:id="52" w:author="Deardorff, Barbara" w:date="2023-08-31T09:43:00Z">
        <w:r w:rsidR="00265B6F">
          <w:rPr>
            <w:rFonts w:ascii="Garamond" w:hAnsi="Garamond" w:cs="Arial"/>
            <w:sz w:val="27"/>
            <w:szCs w:val="27"/>
          </w:rPr>
          <w:t>.00</w:t>
        </w:r>
      </w:ins>
      <w:r w:rsidRPr="00265B6F">
        <w:rPr>
          <w:rFonts w:ascii="Garamond" w:hAnsi="Garamond"/>
          <w:sz w:val="27"/>
          <w:szCs w:val="27"/>
        </w:rPr>
        <w:t xml:space="preserve">.  </w:t>
      </w:r>
      <w:r w:rsidR="006D52E4" w:rsidRPr="00265B6F">
        <w:rPr>
          <w:rFonts w:ascii="Garamond" w:hAnsi="Garamond"/>
          <w:sz w:val="27"/>
          <w:szCs w:val="27"/>
        </w:rPr>
        <w:t>Beg</w:t>
      </w:r>
      <w:r w:rsidR="006D52E4" w:rsidRPr="00A347FE">
        <w:rPr>
          <w:rFonts w:ascii="Garamond" w:hAnsi="Garamond"/>
          <w:sz w:val="27"/>
          <w:szCs w:val="27"/>
        </w:rPr>
        <w:t xml:space="preserve">inning January 1, </w:t>
      </w:r>
      <w:del w:id="53" w:author="Deardorff, Barbara" w:date="2023-06-14T11:05:00Z">
        <w:r w:rsidR="006D52E4" w:rsidRPr="00A347FE" w:rsidDel="008858AC">
          <w:rPr>
            <w:rFonts w:ascii="Garamond" w:hAnsi="Garamond"/>
            <w:sz w:val="27"/>
            <w:szCs w:val="27"/>
          </w:rPr>
          <w:delText>2023</w:delText>
        </w:r>
      </w:del>
      <w:ins w:id="54" w:author="Deardorff, Barbara" w:date="2023-06-14T11:05:00Z">
        <w:r w:rsidR="008858AC">
          <w:rPr>
            <w:rFonts w:ascii="Garamond" w:hAnsi="Garamond"/>
            <w:sz w:val="27"/>
            <w:szCs w:val="27"/>
          </w:rPr>
          <w:t xml:space="preserve"> 2025</w:t>
        </w:r>
      </w:ins>
      <w:r w:rsidR="001E5D33" w:rsidRPr="00A347FE">
        <w:rPr>
          <w:rFonts w:ascii="Garamond" w:hAnsi="Garamond"/>
          <w:sz w:val="27"/>
          <w:szCs w:val="27"/>
        </w:rPr>
        <w:t xml:space="preserve">, the Corporation’s contribution to health insurance will increase.  For a single policy, the premium contribution shall </w:t>
      </w:r>
      <w:r w:rsidR="004E1D93" w:rsidRPr="00A347FE">
        <w:rPr>
          <w:rFonts w:ascii="Garamond" w:hAnsi="Garamond"/>
          <w:sz w:val="27"/>
          <w:szCs w:val="27"/>
        </w:rPr>
        <w:t xml:space="preserve">be </w:t>
      </w:r>
      <w:r w:rsidR="004E1D93" w:rsidRPr="00265B6F">
        <w:rPr>
          <w:rFonts w:ascii="Garamond" w:hAnsi="Garamond"/>
          <w:sz w:val="27"/>
          <w:szCs w:val="27"/>
        </w:rPr>
        <w:t>$</w:t>
      </w:r>
      <w:del w:id="55" w:author="Deardorff, Barbara" w:date="2023-08-31T09:44:00Z">
        <w:r w:rsidR="004E1D93" w:rsidRPr="00265B6F" w:rsidDel="00265B6F">
          <w:rPr>
            <w:rFonts w:ascii="Garamond" w:hAnsi="Garamond"/>
            <w:sz w:val="27"/>
            <w:szCs w:val="27"/>
          </w:rPr>
          <w:delText>79</w:delText>
        </w:r>
        <w:r w:rsidR="003D43E4" w:rsidRPr="00265B6F" w:rsidDel="00265B6F">
          <w:rPr>
            <w:rFonts w:ascii="Garamond" w:hAnsi="Garamond"/>
            <w:sz w:val="27"/>
            <w:szCs w:val="27"/>
          </w:rPr>
          <w:delText>06.71+$240</w:delText>
        </w:r>
      </w:del>
      <w:ins w:id="56" w:author="Deardorff, Barbara" w:date="2023-08-31T09:44:00Z">
        <w:r w:rsidR="00265B6F">
          <w:rPr>
            <w:rFonts w:ascii="Garamond" w:hAnsi="Garamond"/>
            <w:sz w:val="27"/>
            <w:szCs w:val="27"/>
          </w:rPr>
          <w:t xml:space="preserve"> 9</w:t>
        </w:r>
      </w:ins>
      <w:ins w:id="57" w:author="Deardorff, Barbara" w:date="2023-10-12T19:31:00Z">
        <w:r w:rsidR="001A19E3">
          <w:rPr>
            <w:rFonts w:ascii="Garamond" w:hAnsi="Garamond"/>
            <w:sz w:val="27"/>
            <w:szCs w:val="27"/>
          </w:rPr>
          <w:t>0</w:t>
        </w:r>
      </w:ins>
      <w:ins w:id="58" w:author="Deardorff, Barbara" w:date="2023-08-31T09:44:00Z">
        <w:r w:rsidR="00265B6F">
          <w:rPr>
            <w:rFonts w:ascii="Garamond" w:hAnsi="Garamond"/>
            <w:sz w:val="27"/>
            <w:szCs w:val="27"/>
          </w:rPr>
          <w:t xml:space="preserve">91.00 </w:t>
        </w:r>
      </w:ins>
      <w:r w:rsidR="001E5D33" w:rsidRPr="00265B6F">
        <w:rPr>
          <w:rFonts w:ascii="Garamond" w:hAnsi="Garamond"/>
          <w:sz w:val="27"/>
          <w:szCs w:val="27"/>
        </w:rPr>
        <w:t>+x.  For a family policy, the Corporation’s premiu</w:t>
      </w:r>
      <w:r w:rsidR="003D43E4" w:rsidRPr="00265B6F">
        <w:rPr>
          <w:rFonts w:ascii="Garamond" w:hAnsi="Garamond"/>
          <w:sz w:val="27"/>
          <w:szCs w:val="27"/>
        </w:rPr>
        <w:t>m contribution shall be $</w:t>
      </w:r>
      <w:del w:id="59" w:author="Deardorff, Barbara" w:date="2023-08-31T09:44:00Z">
        <w:r w:rsidR="003D43E4" w:rsidRPr="00265B6F" w:rsidDel="00265B6F">
          <w:rPr>
            <w:rFonts w:ascii="Garamond" w:hAnsi="Garamond"/>
            <w:sz w:val="27"/>
            <w:szCs w:val="27"/>
          </w:rPr>
          <w:delText>13,566.63+$624</w:delText>
        </w:r>
      </w:del>
      <w:ins w:id="60" w:author="Deardorff, Barbara" w:date="2023-08-31T09:44:00Z">
        <w:r w:rsidR="00265B6F">
          <w:rPr>
            <w:rFonts w:ascii="Garamond" w:hAnsi="Garamond"/>
            <w:sz w:val="27"/>
            <w:szCs w:val="27"/>
          </w:rPr>
          <w:t xml:space="preserve"> 1</w:t>
        </w:r>
      </w:ins>
      <w:ins w:id="61" w:author="Deardorff, Barbara" w:date="2023-10-12T19:31:00Z">
        <w:r w:rsidR="001A19E3">
          <w:rPr>
            <w:rFonts w:ascii="Garamond" w:hAnsi="Garamond"/>
            <w:sz w:val="27"/>
            <w:szCs w:val="27"/>
          </w:rPr>
          <w:t>8</w:t>
        </w:r>
      </w:ins>
      <w:ins w:id="62" w:author="Deardorff, Barbara" w:date="2023-08-31T09:44:00Z">
        <w:r w:rsidR="00265B6F">
          <w:rPr>
            <w:rFonts w:ascii="Garamond" w:hAnsi="Garamond"/>
            <w:sz w:val="27"/>
            <w:szCs w:val="27"/>
          </w:rPr>
          <w:t>,</w:t>
        </w:r>
      </w:ins>
      <w:ins w:id="63" w:author="Deardorff, Barbara" w:date="2023-10-12T19:31:00Z">
        <w:r w:rsidR="001A19E3">
          <w:rPr>
            <w:rFonts w:ascii="Garamond" w:hAnsi="Garamond"/>
            <w:sz w:val="27"/>
            <w:szCs w:val="27"/>
          </w:rPr>
          <w:t>396</w:t>
        </w:r>
      </w:ins>
      <w:ins w:id="64" w:author="Deardorff, Barbara" w:date="2023-08-31T09:44:00Z">
        <w:r w:rsidR="00265B6F">
          <w:rPr>
            <w:rFonts w:ascii="Garamond" w:hAnsi="Garamond"/>
            <w:sz w:val="27"/>
            <w:szCs w:val="27"/>
          </w:rPr>
          <w:t xml:space="preserve">.00 </w:t>
        </w:r>
      </w:ins>
      <w:r w:rsidR="001E5D33" w:rsidRPr="00265B6F">
        <w:rPr>
          <w:rFonts w:ascii="Garamond" w:hAnsi="Garamond"/>
          <w:sz w:val="27"/>
          <w:szCs w:val="27"/>
        </w:rPr>
        <w:t xml:space="preserve">+6x.  The value of x shall be determined by the equation below. </w:t>
      </w:r>
      <w:r w:rsidR="00CB45BA" w:rsidRPr="00265B6F">
        <w:rPr>
          <w:rFonts w:ascii="Garamond" w:hAnsi="Garamond"/>
          <w:sz w:val="27"/>
          <w:szCs w:val="27"/>
        </w:rPr>
        <w:t xml:space="preserve">Only Teachers on the insurance policies will be included in the formula below. </w:t>
      </w:r>
      <w:r w:rsidR="008931B8" w:rsidRPr="00265B6F">
        <w:rPr>
          <w:rFonts w:ascii="Garamond" w:hAnsi="Garamond"/>
          <w:sz w:val="27"/>
          <w:szCs w:val="27"/>
        </w:rPr>
        <w:t>$</w:t>
      </w:r>
      <w:del w:id="65" w:author="Deardorff, Barbara" w:date="2023-08-31T09:44:00Z">
        <w:r w:rsidR="008931B8" w:rsidRPr="00265B6F" w:rsidDel="00265B6F">
          <w:rPr>
            <w:rFonts w:ascii="Garamond" w:hAnsi="Garamond"/>
            <w:sz w:val="27"/>
            <w:szCs w:val="27"/>
          </w:rPr>
          <w:delText>29,804.67</w:delText>
        </w:r>
        <w:r w:rsidR="001E5D33" w:rsidRPr="00265B6F" w:rsidDel="00265B6F">
          <w:rPr>
            <w:rFonts w:ascii="Garamond" w:hAnsi="Garamond"/>
            <w:sz w:val="27"/>
            <w:szCs w:val="27"/>
          </w:rPr>
          <w:delText xml:space="preserve"> </w:delText>
        </w:r>
      </w:del>
      <w:ins w:id="66" w:author="Deardorff, Barbara" w:date="2023-08-31T09:44:00Z">
        <w:r w:rsidR="00265B6F">
          <w:rPr>
            <w:rFonts w:ascii="Garamond" w:hAnsi="Garamond"/>
            <w:sz w:val="27"/>
            <w:szCs w:val="27"/>
          </w:rPr>
          <w:t xml:space="preserve">27,000 </w:t>
        </w:r>
      </w:ins>
      <w:r w:rsidR="001E5D33" w:rsidRPr="00265B6F">
        <w:rPr>
          <w:rFonts w:ascii="Garamond" w:hAnsi="Garamond"/>
          <w:sz w:val="27"/>
          <w:szCs w:val="27"/>
        </w:rPr>
        <w:t xml:space="preserve">= 6(number </w:t>
      </w:r>
      <w:r w:rsidR="008931B8" w:rsidRPr="00265B6F">
        <w:rPr>
          <w:rFonts w:ascii="Garamond" w:hAnsi="Garamond"/>
          <w:sz w:val="27"/>
          <w:szCs w:val="27"/>
        </w:rPr>
        <w:t>of family policies on 1/1/</w:t>
      </w:r>
      <w:del w:id="67" w:author="Deardorff, Barbara" w:date="2023-08-31T09:45:00Z">
        <w:r w:rsidR="008931B8" w:rsidRPr="00265B6F" w:rsidDel="00265B6F">
          <w:rPr>
            <w:rFonts w:ascii="Garamond" w:hAnsi="Garamond"/>
            <w:sz w:val="27"/>
            <w:szCs w:val="27"/>
          </w:rPr>
          <w:delText>2023</w:delText>
        </w:r>
      </w:del>
      <w:ins w:id="68" w:author="Deardorff, Barbara" w:date="2023-08-31T09:45:00Z">
        <w:r w:rsidR="00265B6F">
          <w:rPr>
            <w:rFonts w:ascii="Garamond" w:hAnsi="Garamond"/>
            <w:sz w:val="27"/>
            <w:szCs w:val="27"/>
          </w:rPr>
          <w:t xml:space="preserve"> 2025</w:t>
        </w:r>
      </w:ins>
      <w:r w:rsidR="001E5D33" w:rsidRPr="00265B6F">
        <w:rPr>
          <w:rFonts w:ascii="Garamond" w:hAnsi="Garamond"/>
          <w:sz w:val="27"/>
          <w:szCs w:val="27"/>
        </w:rPr>
        <w:t>)</w:t>
      </w:r>
      <w:r w:rsidR="000B29F5" w:rsidRPr="00265B6F">
        <w:rPr>
          <w:rFonts w:ascii="Garamond" w:hAnsi="Garamond"/>
          <w:sz w:val="27"/>
          <w:szCs w:val="27"/>
        </w:rPr>
        <w:t xml:space="preserve"> </w:t>
      </w:r>
      <w:r w:rsidR="001E5D33" w:rsidRPr="00265B6F">
        <w:rPr>
          <w:rFonts w:ascii="Garamond" w:hAnsi="Garamond"/>
          <w:sz w:val="27"/>
          <w:szCs w:val="27"/>
        </w:rPr>
        <w:t>x + (numbe</w:t>
      </w:r>
      <w:r w:rsidR="008931B8" w:rsidRPr="00265B6F">
        <w:rPr>
          <w:rFonts w:ascii="Garamond" w:hAnsi="Garamond"/>
          <w:sz w:val="27"/>
          <w:szCs w:val="27"/>
        </w:rPr>
        <w:t>r of single policies on 1/1/</w:t>
      </w:r>
      <w:del w:id="69" w:author="Deardorff, Barbara" w:date="2023-08-31T09:45:00Z">
        <w:r w:rsidR="008931B8" w:rsidRPr="00265B6F" w:rsidDel="00265B6F">
          <w:rPr>
            <w:rFonts w:ascii="Garamond" w:hAnsi="Garamond"/>
            <w:sz w:val="27"/>
            <w:szCs w:val="27"/>
          </w:rPr>
          <w:delText>2023</w:delText>
        </w:r>
      </w:del>
      <w:ins w:id="70" w:author="Deardorff, Barbara" w:date="2023-08-31T09:45:00Z">
        <w:r w:rsidR="00265B6F">
          <w:rPr>
            <w:rFonts w:ascii="Garamond" w:hAnsi="Garamond"/>
            <w:sz w:val="27"/>
            <w:szCs w:val="27"/>
          </w:rPr>
          <w:t xml:space="preserve"> 2025</w:t>
        </w:r>
      </w:ins>
      <w:r w:rsidR="001E5D33" w:rsidRPr="00265B6F">
        <w:rPr>
          <w:rFonts w:ascii="Garamond" w:hAnsi="Garamond"/>
          <w:sz w:val="27"/>
          <w:szCs w:val="27"/>
        </w:rPr>
        <w:t>) x</w:t>
      </w:r>
    </w:p>
    <w:p w14:paraId="4BFB13D1" w14:textId="77777777" w:rsidR="00DF6F5E" w:rsidRPr="00A347FE" w:rsidRDefault="00DF6F5E" w:rsidP="00184F79">
      <w:pPr>
        <w:spacing w:line="360" w:lineRule="auto"/>
        <w:ind w:left="720"/>
        <w:rPr>
          <w:rFonts w:ascii="Garamond" w:hAnsi="Garamond"/>
          <w:sz w:val="27"/>
          <w:szCs w:val="27"/>
        </w:rPr>
      </w:pPr>
      <w:r w:rsidRPr="00A347FE">
        <w:rPr>
          <w:rFonts w:ascii="Garamond" w:hAnsi="Garamond"/>
          <w:sz w:val="27"/>
          <w:szCs w:val="27"/>
        </w:rPr>
        <w:t>C.  The school Employer shall provide for part-time teachers the same health insurance plan.  For a part-time teacher the corporation shall make a contribution to the teacher’s insurance policy on a pro-rated basis commensurate with percentage of time under contract, and the remainder of the premium which shall be paid by the teacher.  Present employees hired prior to December 31, 1993 are exempt from these part-time employee contribution changes.</w:t>
      </w:r>
    </w:p>
    <w:p w14:paraId="7A34093F" w14:textId="3A3A5146" w:rsidR="00DF6F5E" w:rsidRPr="00A347FE" w:rsidRDefault="00DF6F5E" w:rsidP="00184F79">
      <w:pPr>
        <w:spacing w:line="360" w:lineRule="auto"/>
        <w:ind w:left="720"/>
        <w:rPr>
          <w:rFonts w:ascii="Garamond" w:hAnsi="Garamond"/>
          <w:sz w:val="27"/>
          <w:szCs w:val="27"/>
        </w:rPr>
      </w:pPr>
      <w:r w:rsidRPr="00A347FE">
        <w:rPr>
          <w:rFonts w:ascii="Garamond" w:hAnsi="Garamond"/>
          <w:sz w:val="27"/>
          <w:szCs w:val="27"/>
        </w:rPr>
        <w:t>D</w:t>
      </w:r>
      <w:ins w:id="71" w:author="Deardorff, Barbara" w:date="2023-08-10T15:57:00Z">
        <w:r w:rsidR="006335AB">
          <w:rPr>
            <w:rFonts w:ascii="Garamond" w:hAnsi="Garamond"/>
            <w:sz w:val="27"/>
            <w:szCs w:val="27"/>
          </w:rPr>
          <w:t>.</w:t>
        </w:r>
      </w:ins>
      <w:r w:rsidRPr="00A347FE">
        <w:rPr>
          <w:rFonts w:ascii="Garamond" w:hAnsi="Garamond"/>
          <w:sz w:val="27"/>
          <w:szCs w:val="27"/>
        </w:rPr>
        <w:t xml:space="preserve"> Husbands and wives both of whom are teaching in the Frontier system are allowed to pool their individual memberships toward a family membership. The Employer's contribution towards membership will be from January 1 to December 31 of each contract year. </w:t>
      </w:r>
    </w:p>
    <w:p w14:paraId="3953AB4D" w14:textId="77777777" w:rsidR="00DF6F5E" w:rsidRPr="00A347FE" w:rsidRDefault="00DF6F5E" w:rsidP="00184F79">
      <w:pPr>
        <w:spacing w:line="360" w:lineRule="auto"/>
        <w:ind w:left="720"/>
        <w:rPr>
          <w:rFonts w:ascii="Garamond" w:hAnsi="Garamond"/>
          <w:color w:val="00B050"/>
          <w:sz w:val="27"/>
          <w:szCs w:val="27"/>
        </w:rPr>
      </w:pPr>
      <w:r w:rsidRPr="00A347FE">
        <w:rPr>
          <w:rFonts w:ascii="Garamond" w:hAnsi="Garamond"/>
          <w:sz w:val="27"/>
          <w:szCs w:val="27"/>
        </w:rPr>
        <w:t>E</w:t>
      </w:r>
      <w:r w:rsidRPr="006335AB">
        <w:rPr>
          <w:rFonts w:ascii="Garamond" w:hAnsi="Garamond"/>
          <w:sz w:val="27"/>
          <w:szCs w:val="27"/>
        </w:rPr>
        <w:t xml:space="preserve">.  </w:t>
      </w:r>
      <w:r w:rsidRPr="006335AB">
        <w:rPr>
          <w:rStyle w:val="Heading2Char"/>
          <w:rFonts w:eastAsia="Calibri"/>
          <w:color w:val="auto"/>
        </w:rPr>
        <w:t>HSA.</w:t>
      </w:r>
      <w:r w:rsidRPr="006335AB">
        <w:rPr>
          <w:rFonts w:ascii="Garamond" w:hAnsi="Garamond"/>
          <w:sz w:val="27"/>
          <w:szCs w:val="27"/>
        </w:rPr>
        <w:t xml:space="preserve">  A teacher may have a Health Savings Account contribution deducted from his/her paycheck.</w:t>
      </w:r>
      <w:r w:rsidRPr="00A347FE">
        <w:rPr>
          <w:rFonts w:ascii="Garamond" w:hAnsi="Garamond"/>
          <w:sz w:val="27"/>
          <w:szCs w:val="27"/>
        </w:rPr>
        <w:t xml:space="preserve">  </w:t>
      </w:r>
    </w:p>
    <w:p w14:paraId="59DF74B9" w14:textId="77777777" w:rsidR="00DF6F5E" w:rsidRPr="00A347FE" w:rsidRDefault="00DF6F5E" w:rsidP="00184F79">
      <w:pPr>
        <w:spacing w:line="360" w:lineRule="auto"/>
        <w:ind w:left="720"/>
        <w:rPr>
          <w:rFonts w:ascii="Garamond" w:hAnsi="Garamond"/>
          <w:color w:val="00B050"/>
          <w:sz w:val="27"/>
          <w:szCs w:val="27"/>
        </w:rPr>
      </w:pPr>
      <w:r w:rsidRPr="00A347FE">
        <w:rPr>
          <w:rFonts w:ascii="Garamond" w:hAnsi="Garamond"/>
          <w:sz w:val="27"/>
          <w:szCs w:val="27"/>
        </w:rPr>
        <w:lastRenderedPageBreak/>
        <w:t xml:space="preserve">F.  </w:t>
      </w:r>
      <w:r w:rsidRPr="00A347FE">
        <w:rPr>
          <w:rStyle w:val="Heading2Char"/>
          <w:rFonts w:eastAsia="Calibri"/>
          <w:color w:val="auto"/>
        </w:rPr>
        <w:t>Insurance Trust.</w:t>
      </w:r>
      <w:r w:rsidRPr="00A347FE">
        <w:rPr>
          <w:rFonts w:ascii="Garamond" w:hAnsi="Garamond"/>
          <w:sz w:val="27"/>
          <w:szCs w:val="27"/>
        </w:rPr>
        <w:t xml:space="preserve">  The employer and the Association shall each appoint one member to the board of the insurance trust.  The member appointed by the Association shall receive professional leave to attend any insurance trust meetings.</w:t>
      </w:r>
    </w:p>
    <w:p w14:paraId="6C8DCF8C" w14:textId="77777777" w:rsidR="00DF6F5E" w:rsidRPr="00A347FE" w:rsidRDefault="00DF6F5E" w:rsidP="00C43B86">
      <w:pPr>
        <w:spacing w:after="0" w:line="360" w:lineRule="auto"/>
        <w:rPr>
          <w:rFonts w:ascii="Garamond" w:hAnsi="Garamond"/>
          <w:color w:val="FF0000"/>
          <w:sz w:val="27"/>
          <w:szCs w:val="27"/>
        </w:rPr>
      </w:pPr>
      <w:r w:rsidRPr="00A347FE">
        <w:rPr>
          <w:rFonts w:ascii="Garamond" w:hAnsi="Garamond"/>
          <w:sz w:val="27"/>
          <w:szCs w:val="27"/>
        </w:rPr>
        <w:t xml:space="preserve">4.3 </w:t>
      </w:r>
      <w:r w:rsidRPr="00A347FE">
        <w:rPr>
          <w:rStyle w:val="Heading2Char"/>
          <w:rFonts w:eastAsia="Calibri"/>
          <w:color w:val="auto"/>
        </w:rPr>
        <w:t>Alternative to Health Insurance.</w:t>
      </w:r>
      <w:r w:rsidRPr="00A347FE">
        <w:rPr>
          <w:rFonts w:ascii="Garamond" w:hAnsi="Garamond"/>
          <w:sz w:val="27"/>
          <w:szCs w:val="27"/>
        </w:rPr>
        <w:t xml:space="preserve"> </w:t>
      </w:r>
      <w:r w:rsidRPr="00A347FE">
        <w:rPr>
          <w:rFonts w:ascii="Garamond" w:hAnsi="Garamond"/>
          <w:color w:val="00B050"/>
          <w:sz w:val="27"/>
          <w:szCs w:val="27"/>
        </w:rPr>
        <w:t xml:space="preserve"> </w:t>
      </w:r>
      <w:r w:rsidRPr="00A347FE">
        <w:rPr>
          <w:rFonts w:ascii="Garamond" w:hAnsi="Garamond"/>
          <w:sz w:val="27"/>
          <w:szCs w:val="27"/>
        </w:rPr>
        <w:t xml:space="preserve">When an employee elects not to take school health insurance, he/she will receive a total of $1500 deposited into his/her 401(a) account in two semi-yearly deposits of seven hundred fifty dollars ($750) each.  The $1500 will be prorated for part time teachers unless they were hired prior to December 31, 1993.  This provision shall only apply to those who are or were utilizing it as of December 31, 2019.  </w:t>
      </w:r>
    </w:p>
    <w:p w14:paraId="17600EBF" w14:textId="77777777" w:rsidR="009533EC" w:rsidRPr="00A347FE" w:rsidRDefault="009533EC" w:rsidP="00C43B86">
      <w:pPr>
        <w:spacing w:after="0" w:line="360" w:lineRule="auto"/>
        <w:rPr>
          <w:rFonts w:ascii="Garamond" w:hAnsi="Garamond"/>
          <w:sz w:val="27"/>
          <w:szCs w:val="27"/>
        </w:rPr>
      </w:pPr>
    </w:p>
    <w:p w14:paraId="5B22639E" w14:textId="77777777" w:rsidR="00DF6F5E" w:rsidRPr="00A347FE" w:rsidRDefault="00DF6F5E" w:rsidP="00C43B86">
      <w:pPr>
        <w:spacing w:after="0" w:line="360" w:lineRule="auto"/>
        <w:rPr>
          <w:rFonts w:ascii="Garamond" w:hAnsi="Garamond"/>
          <w:sz w:val="27"/>
          <w:szCs w:val="27"/>
        </w:rPr>
      </w:pPr>
      <w:r w:rsidRPr="00A347FE">
        <w:rPr>
          <w:rFonts w:ascii="Garamond" w:hAnsi="Garamond"/>
          <w:sz w:val="27"/>
          <w:szCs w:val="27"/>
        </w:rPr>
        <w:t>4.4</w:t>
      </w:r>
      <w:r w:rsidRPr="00A347FE">
        <w:rPr>
          <w:rFonts w:ascii="Garamond" w:hAnsi="Garamond"/>
          <w:sz w:val="27"/>
          <w:szCs w:val="27"/>
        </w:rPr>
        <w:tab/>
      </w:r>
      <w:r w:rsidRPr="00A347FE">
        <w:rPr>
          <w:rStyle w:val="Heading2Char"/>
          <w:rFonts w:eastAsia="Calibri"/>
          <w:color w:val="auto"/>
        </w:rPr>
        <w:t>Vision Insurance.</w:t>
      </w:r>
      <w:r w:rsidRPr="00A347FE">
        <w:rPr>
          <w:rFonts w:ascii="Garamond" w:hAnsi="Garamond"/>
          <w:color w:val="00B050"/>
          <w:sz w:val="27"/>
          <w:szCs w:val="27"/>
        </w:rPr>
        <w:t xml:space="preserve">  </w:t>
      </w:r>
      <w:r w:rsidRPr="00A347FE">
        <w:rPr>
          <w:rFonts w:ascii="Garamond" w:hAnsi="Garamond"/>
          <w:sz w:val="27"/>
          <w:szCs w:val="27"/>
        </w:rPr>
        <w:t xml:space="preserve">The Employer shall pay $106.00 per year for a </w:t>
      </w:r>
      <w:r w:rsidRPr="00A347FE">
        <w:rPr>
          <w:rFonts w:ascii="Garamond" w:hAnsi="Garamond"/>
          <w:color w:val="000000"/>
          <w:sz w:val="27"/>
          <w:szCs w:val="27"/>
        </w:rPr>
        <w:t xml:space="preserve">single or family </w:t>
      </w:r>
      <w:r w:rsidRPr="00A347FE">
        <w:rPr>
          <w:rFonts w:ascii="Garamond" w:hAnsi="Garamond"/>
          <w:sz w:val="27"/>
          <w:szCs w:val="27"/>
        </w:rPr>
        <w:t xml:space="preserve">Vision Insurance Plan for each </w:t>
      </w:r>
      <w:r w:rsidR="001665AD" w:rsidRPr="00A347FE">
        <w:rPr>
          <w:rFonts w:ascii="Garamond" w:hAnsi="Garamond"/>
          <w:sz w:val="27"/>
          <w:szCs w:val="27"/>
        </w:rPr>
        <w:t>full-time</w:t>
      </w:r>
      <w:r w:rsidRPr="00A347FE">
        <w:rPr>
          <w:rFonts w:ascii="Garamond" w:hAnsi="Garamond"/>
          <w:sz w:val="27"/>
          <w:szCs w:val="27"/>
        </w:rPr>
        <w:t xml:space="preserve"> teacher. </w:t>
      </w:r>
    </w:p>
    <w:p w14:paraId="51548102" w14:textId="77777777" w:rsidR="009533EC" w:rsidRPr="00A347FE" w:rsidRDefault="009533EC" w:rsidP="00C43B86">
      <w:pPr>
        <w:spacing w:after="0" w:line="360" w:lineRule="auto"/>
        <w:rPr>
          <w:rFonts w:ascii="Garamond" w:hAnsi="Garamond"/>
          <w:sz w:val="27"/>
          <w:szCs w:val="27"/>
        </w:rPr>
      </w:pPr>
    </w:p>
    <w:p w14:paraId="31E6170C" w14:textId="77777777" w:rsidR="009533EC" w:rsidRPr="00A347FE" w:rsidRDefault="00DF6F5E" w:rsidP="00C43B86">
      <w:pPr>
        <w:spacing w:after="0" w:line="360" w:lineRule="auto"/>
        <w:rPr>
          <w:rFonts w:ascii="Garamond" w:hAnsi="Garamond"/>
          <w:sz w:val="27"/>
          <w:szCs w:val="27"/>
        </w:rPr>
      </w:pPr>
      <w:r w:rsidRPr="00A347FE">
        <w:rPr>
          <w:rFonts w:ascii="Garamond" w:hAnsi="Garamond"/>
          <w:sz w:val="27"/>
          <w:szCs w:val="27"/>
        </w:rPr>
        <w:t>4.5</w:t>
      </w:r>
      <w:r w:rsidRPr="00A347FE">
        <w:rPr>
          <w:rFonts w:ascii="Garamond" w:hAnsi="Garamond"/>
          <w:sz w:val="27"/>
          <w:szCs w:val="27"/>
        </w:rPr>
        <w:tab/>
      </w:r>
      <w:r w:rsidRPr="00A347FE">
        <w:rPr>
          <w:rStyle w:val="Heading2Char"/>
          <w:rFonts w:eastAsia="Calibri"/>
          <w:color w:val="auto"/>
        </w:rPr>
        <w:t>Long Term Disability Insurance.</w:t>
      </w:r>
      <w:r w:rsidRPr="00A347FE">
        <w:rPr>
          <w:rFonts w:ascii="Garamond" w:hAnsi="Garamond"/>
          <w:sz w:val="27"/>
          <w:szCs w:val="27"/>
        </w:rPr>
        <w:t xml:space="preserve">  The Employer shall provide each teacher with a </w:t>
      </w:r>
      <w:r w:rsidR="001665AD" w:rsidRPr="00A347FE">
        <w:rPr>
          <w:rFonts w:ascii="Garamond" w:hAnsi="Garamond"/>
          <w:sz w:val="27"/>
          <w:szCs w:val="27"/>
        </w:rPr>
        <w:t>long-term</w:t>
      </w:r>
      <w:r w:rsidRPr="00A347FE">
        <w:rPr>
          <w:rFonts w:ascii="Garamond" w:hAnsi="Garamond"/>
          <w:sz w:val="27"/>
          <w:szCs w:val="27"/>
        </w:rPr>
        <w:t xml:space="preserve"> disability insurance policy. The Employer shall pay the full cost of the premium less $1.00.</w:t>
      </w:r>
    </w:p>
    <w:p w14:paraId="630F01B9" w14:textId="77777777" w:rsidR="009533EC" w:rsidRPr="00A347FE" w:rsidRDefault="009533EC" w:rsidP="00C43B86">
      <w:pPr>
        <w:spacing w:after="0" w:line="360" w:lineRule="auto"/>
        <w:rPr>
          <w:rFonts w:ascii="Garamond" w:hAnsi="Garamond"/>
          <w:sz w:val="27"/>
          <w:szCs w:val="27"/>
        </w:rPr>
      </w:pPr>
    </w:p>
    <w:p w14:paraId="51C1F24B" w14:textId="77777777" w:rsidR="00DF6F5E" w:rsidRPr="00A347FE" w:rsidRDefault="00DF6F5E" w:rsidP="00C43B86">
      <w:pPr>
        <w:spacing w:after="0" w:line="360" w:lineRule="auto"/>
        <w:rPr>
          <w:rFonts w:ascii="Garamond" w:hAnsi="Garamond"/>
          <w:sz w:val="27"/>
          <w:szCs w:val="27"/>
        </w:rPr>
      </w:pPr>
      <w:r w:rsidRPr="00A347FE">
        <w:rPr>
          <w:rFonts w:ascii="Garamond" w:hAnsi="Garamond"/>
          <w:sz w:val="27"/>
          <w:szCs w:val="27"/>
        </w:rPr>
        <w:t>4.6</w:t>
      </w:r>
      <w:r w:rsidRPr="00A347FE">
        <w:rPr>
          <w:rFonts w:ascii="Garamond" w:hAnsi="Garamond"/>
          <w:sz w:val="27"/>
          <w:szCs w:val="27"/>
        </w:rPr>
        <w:tab/>
      </w:r>
      <w:r w:rsidRPr="00A347FE">
        <w:rPr>
          <w:rStyle w:val="Heading2Char"/>
          <w:rFonts w:eastAsia="Calibri"/>
          <w:color w:val="auto"/>
        </w:rPr>
        <w:t>Refunds.</w:t>
      </w:r>
      <w:r w:rsidRPr="00A347FE">
        <w:rPr>
          <w:rFonts w:ascii="Garamond" w:hAnsi="Garamond"/>
          <w:sz w:val="27"/>
          <w:szCs w:val="27"/>
        </w:rPr>
        <w:t xml:space="preserve">  When refunds by insurance companies are made on teacher related policies, such refunds shall be kept separate from other school funds and shall be returned to the teachers who paid the premiums on a pro-rata basis.</w:t>
      </w:r>
    </w:p>
    <w:p w14:paraId="18790A27" w14:textId="77777777" w:rsidR="009533EC" w:rsidRPr="00A347FE" w:rsidRDefault="009533EC" w:rsidP="00C43B86">
      <w:pPr>
        <w:spacing w:after="0" w:line="360" w:lineRule="auto"/>
        <w:rPr>
          <w:rFonts w:ascii="Garamond" w:hAnsi="Garamond"/>
          <w:sz w:val="27"/>
          <w:szCs w:val="27"/>
        </w:rPr>
      </w:pPr>
    </w:p>
    <w:p w14:paraId="76874B03" w14:textId="77777777" w:rsidR="00DF6F5E" w:rsidRPr="00A347FE" w:rsidRDefault="00DF6F5E" w:rsidP="00C43B86">
      <w:pPr>
        <w:spacing w:after="0" w:line="360" w:lineRule="auto"/>
        <w:rPr>
          <w:rFonts w:ascii="Garamond" w:hAnsi="Garamond"/>
          <w:sz w:val="27"/>
          <w:szCs w:val="27"/>
        </w:rPr>
      </w:pPr>
      <w:r w:rsidRPr="00A347FE">
        <w:rPr>
          <w:rFonts w:ascii="Garamond" w:hAnsi="Garamond"/>
          <w:sz w:val="27"/>
          <w:szCs w:val="27"/>
        </w:rPr>
        <w:t>4.7</w:t>
      </w:r>
      <w:r w:rsidRPr="00A347FE">
        <w:rPr>
          <w:rFonts w:ascii="Garamond" w:hAnsi="Garamond"/>
          <w:sz w:val="27"/>
          <w:szCs w:val="27"/>
        </w:rPr>
        <w:tab/>
      </w:r>
      <w:r w:rsidRPr="00A347FE">
        <w:rPr>
          <w:rStyle w:val="Heading2Char"/>
          <w:rFonts w:eastAsia="Calibri"/>
          <w:color w:val="auto"/>
        </w:rPr>
        <w:t>Liability Insurance.</w:t>
      </w:r>
      <w:r w:rsidRPr="00A347FE">
        <w:rPr>
          <w:rFonts w:ascii="Garamond" w:hAnsi="Garamond"/>
          <w:color w:val="00B050"/>
          <w:sz w:val="27"/>
          <w:szCs w:val="27"/>
        </w:rPr>
        <w:t xml:space="preserve">  </w:t>
      </w:r>
      <w:r w:rsidRPr="00A347FE">
        <w:rPr>
          <w:rFonts w:ascii="Garamond" w:hAnsi="Garamond"/>
          <w:sz w:val="27"/>
          <w:szCs w:val="27"/>
        </w:rPr>
        <w:t>The school employer shall purchase secondary coverage liability insurance to protect teachers who for expediency transport students in their personal vehicles. This includes emergency situations caused by illness or accident of a student, or weather, as well as organized school activities. Personal automobile insurance must provide primary liability coverage and proof of such coverage must be on file with the Employer. The Employer cannot compel an employee to transport students in their personal vehicles.</w:t>
      </w:r>
    </w:p>
    <w:p w14:paraId="3F55B1EB" w14:textId="77777777" w:rsidR="009533EC" w:rsidRPr="00A347FE" w:rsidRDefault="009533EC" w:rsidP="00C43B86">
      <w:pPr>
        <w:spacing w:after="0" w:line="360" w:lineRule="auto"/>
        <w:rPr>
          <w:rFonts w:ascii="Garamond" w:hAnsi="Garamond"/>
          <w:sz w:val="27"/>
          <w:szCs w:val="27"/>
        </w:rPr>
      </w:pPr>
    </w:p>
    <w:p w14:paraId="559759B7" w14:textId="77777777" w:rsidR="00DF6F5E" w:rsidRPr="00A347FE" w:rsidRDefault="00DF6F5E" w:rsidP="00C43B86">
      <w:pPr>
        <w:spacing w:after="0" w:line="360" w:lineRule="auto"/>
        <w:rPr>
          <w:rFonts w:ascii="Garamond" w:hAnsi="Garamond"/>
          <w:sz w:val="27"/>
          <w:szCs w:val="27"/>
        </w:rPr>
      </w:pPr>
      <w:r w:rsidRPr="00A347FE">
        <w:rPr>
          <w:rFonts w:ascii="Garamond" w:hAnsi="Garamond"/>
          <w:sz w:val="27"/>
          <w:szCs w:val="27"/>
        </w:rPr>
        <w:lastRenderedPageBreak/>
        <w:t>4.8</w:t>
      </w:r>
      <w:r w:rsidRPr="00A347FE">
        <w:rPr>
          <w:rFonts w:ascii="Garamond" w:hAnsi="Garamond"/>
          <w:sz w:val="27"/>
          <w:szCs w:val="27"/>
        </w:rPr>
        <w:tab/>
      </w:r>
      <w:r w:rsidRPr="00A347FE">
        <w:rPr>
          <w:rStyle w:val="Heading2Char"/>
          <w:rFonts w:eastAsia="Calibri"/>
          <w:color w:val="auto"/>
        </w:rPr>
        <w:t>Section 125.</w:t>
      </w:r>
      <w:r w:rsidRPr="00A347FE">
        <w:rPr>
          <w:rFonts w:ascii="Garamond" w:hAnsi="Garamond"/>
          <w:color w:val="00B050"/>
          <w:sz w:val="27"/>
          <w:szCs w:val="27"/>
        </w:rPr>
        <w:t xml:space="preserve">  </w:t>
      </w:r>
      <w:r w:rsidR="001665AD" w:rsidRPr="00A347FE">
        <w:rPr>
          <w:rFonts w:ascii="Garamond" w:hAnsi="Garamond"/>
          <w:sz w:val="27"/>
          <w:szCs w:val="27"/>
        </w:rPr>
        <w:t>The Premium conversion</w:t>
      </w:r>
      <w:r w:rsidRPr="00A347FE">
        <w:rPr>
          <w:rFonts w:ascii="Garamond" w:hAnsi="Garamond"/>
          <w:sz w:val="27"/>
          <w:szCs w:val="27"/>
        </w:rPr>
        <w:t xml:space="preserve"> set asides for day </w:t>
      </w:r>
      <w:r w:rsidR="001665AD" w:rsidRPr="00A347FE">
        <w:rPr>
          <w:rFonts w:ascii="Garamond" w:hAnsi="Garamond"/>
          <w:sz w:val="27"/>
          <w:szCs w:val="27"/>
        </w:rPr>
        <w:t>care and</w:t>
      </w:r>
      <w:r w:rsidRPr="00A347FE">
        <w:rPr>
          <w:rFonts w:ascii="Garamond" w:hAnsi="Garamond"/>
          <w:sz w:val="27"/>
          <w:szCs w:val="27"/>
        </w:rPr>
        <w:t xml:space="preserve"> anticipated medical expenses benefits provided to employees by Section 125 of the Revenue Act of 1978 shall be made available to any teacher so requesting. This plan shall be administered by a company selected by the Employer and after it has been discussed with the Association.</w:t>
      </w:r>
    </w:p>
    <w:p w14:paraId="2A59970D" w14:textId="77777777" w:rsidR="009533EC" w:rsidRPr="00A347FE" w:rsidRDefault="009533EC" w:rsidP="00C43B86">
      <w:pPr>
        <w:spacing w:after="0" w:line="360" w:lineRule="auto"/>
        <w:rPr>
          <w:rFonts w:ascii="Garamond" w:hAnsi="Garamond"/>
          <w:sz w:val="27"/>
          <w:szCs w:val="27"/>
        </w:rPr>
      </w:pPr>
    </w:p>
    <w:p w14:paraId="4A0491D5" w14:textId="77777777" w:rsidR="00DF6F5E" w:rsidRPr="00A347FE" w:rsidRDefault="00DF6F5E" w:rsidP="00FB22EE">
      <w:pPr>
        <w:spacing w:line="360" w:lineRule="auto"/>
        <w:rPr>
          <w:rFonts w:ascii="Garamond" w:hAnsi="Garamond"/>
          <w:sz w:val="27"/>
          <w:szCs w:val="27"/>
        </w:rPr>
      </w:pPr>
      <w:r w:rsidRPr="00A347FE">
        <w:rPr>
          <w:rFonts w:ascii="Garamond" w:hAnsi="Garamond"/>
          <w:sz w:val="27"/>
          <w:szCs w:val="27"/>
        </w:rPr>
        <w:t xml:space="preserve">4.9       </w:t>
      </w:r>
      <w:r w:rsidRPr="00A347FE">
        <w:rPr>
          <w:rStyle w:val="Heading2Char"/>
          <w:rFonts w:eastAsia="Calibri"/>
          <w:color w:val="auto"/>
        </w:rPr>
        <w:t>Term of Insurance Benefits.</w:t>
      </w:r>
      <w:r w:rsidRPr="00A347FE">
        <w:rPr>
          <w:rFonts w:ascii="Garamond" w:hAnsi="Garamond"/>
          <w:sz w:val="27"/>
          <w:szCs w:val="27"/>
        </w:rPr>
        <w:t xml:space="preserve">  </w:t>
      </w:r>
    </w:p>
    <w:p w14:paraId="2C5B767E" w14:textId="77777777" w:rsidR="00DF6F5E" w:rsidRPr="00A347FE" w:rsidRDefault="00DF6F5E" w:rsidP="005B7928">
      <w:pPr>
        <w:spacing w:line="360" w:lineRule="auto"/>
        <w:ind w:left="720"/>
        <w:rPr>
          <w:rFonts w:ascii="Garamond" w:hAnsi="Garamond"/>
          <w:sz w:val="27"/>
          <w:szCs w:val="27"/>
        </w:rPr>
      </w:pPr>
      <w:r w:rsidRPr="00A347FE">
        <w:rPr>
          <w:rFonts w:ascii="Garamond" w:hAnsi="Garamond"/>
          <w:sz w:val="27"/>
          <w:szCs w:val="27"/>
        </w:rPr>
        <w:t>A. For a new Employee hired before the beginning of the school year, insurance benefits will begin the month following the month in which school begins.  For a new Employee hired after the beginning of the school year, insurance benefits will begin the month following the month he or she was hired, if allowed by the insurance trust.</w:t>
      </w:r>
    </w:p>
    <w:p w14:paraId="4BDD78A5" w14:textId="77777777" w:rsidR="00DF6F5E" w:rsidRPr="00A347FE" w:rsidRDefault="00DF6F5E" w:rsidP="005B7928">
      <w:pPr>
        <w:spacing w:line="360" w:lineRule="auto"/>
        <w:ind w:left="720"/>
        <w:rPr>
          <w:rFonts w:ascii="Garamond" w:hAnsi="Garamond"/>
          <w:sz w:val="27"/>
          <w:szCs w:val="27"/>
        </w:rPr>
      </w:pPr>
      <w:r w:rsidRPr="00A347FE">
        <w:rPr>
          <w:rFonts w:ascii="Garamond" w:hAnsi="Garamond"/>
          <w:sz w:val="27"/>
          <w:szCs w:val="27"/>
        </w:rPr>
        <w:t xml:space="preserve">B. The Employer shall pay its contribution to insurance benefits on behalf of an Employee who separates employment upon or after the completion of the school year until August 31, if acceptable to the </w:t>
      </w:r>
      <w:r w:rsidR="00E344AD" w:rsidRPr="00A347FE">
        <w:rPr>
          <w:rFonts w:ascii="Garamond" w:hAnsi="Garamond"/>
          <w:sz w:val="27"/>
          <w:szCs w:val="27"/>
        </w:rPr>
        <w:t xml:space="preserve"> MASE </w:t>
      </w:r>
      <w:r w:rsidRPr="00A347FE">
        <w:rPr>
          <w:rFonts w:ascii="Garamond" w:hAnsi="Garamond"/>
          <w:sz w:val="27"/>
          <w:szCs w:val="27"/>
        </w:rPr>
        <w:t xml:space="preserve">Trust and if the Employee continues to pay his/her contribution.  </w:t>
      </w:r>
    </w:p>
    <w:p w14:paraId="0A6A269D" w14:textId="77777777" w:rsidR="000B29F5" w:rsidRPr="00A347FE" w:rsidRDefault="00DF6F5E" w:rsidP="000B29F5">
      <w:pPr>
        <w:spacing w:line="360" w:lineRule="auto"/>
        <w:ind w:left="720"/>
        <w:rPr>
          <w:rFonts w:ascii="Garamond" w:hAnsi="Garamond"/>
          <w:sz w:val="27"/>
          <w:szCs w:val="27"/>
        </w:rPr>
      </w:pPr>
      <w:r w:rsidRPr="00A347FE">
        <w:rPr>
          <w:rFonts w:ascii="Garamond" w:hAnsi="Garamond"/>
          <w:sz w:val="27"/>
          <w:szCs w:val="27"/>
        </w:rPr>
        <w:t xml:space="preserve">C. The Employer shall pay its contribution to insurance benefits on behalf of an Employee who separates employment prior to completion of the school year until the next claim is paid, if acceptable to the </w:t>
      </w:r>
      <w:r w:rsidR="00E344AD" w:rsidRPr="00A347FE">
        <w:rPr>
          <w:rFonts w:ascii="Garamond" w:hAnsi="Garamond"/>
          <w:sz w:val="27"/>
          <w:szCs w:val="27"/>
        </w:rPr>
        <w:t xml:space="preserve"> MASE </w:t>
      </w:r>
      <w:r w:rsidRPr="00A347FE">
        <w:rPr>
          <w:rFonts w:ascii="Garamond" w:hAnsi="Garamond"/>
          <w:sz w:val="27"/>
          <w:szCs w:val="27"/>
        </w:rPr>
        <w:t xml:space="preserve">Trust and if the Employee continues to pay his/her contribution.  </w:t>
      </w:r>
    </w:p>
    <w:p w14:paraId="25581241" w14:textId="77777777" w:rsidR="00DF6F5E" w:rsidRPr="00A347FE" w:rsidRDefault="006D7A97" w:rsidP="00C43B86">
      <w:pPr>
        <w:spacing w:after="0" w:line="360" w:lineRule="auto"/>
        <w:rPr>
          <w:rFonts w:ascii="Garamond" w:hAnsi="Garamond"/>
          <w:sz w:val="27"/>
          <w:szCs w:val="27"/>
        </w:rPr>
      </w:pPr>
      <w:r w:rsidRPr="00A347FE">
        <w:rPr>
          <w:rFonts w:ascii="Garamond" w:hAnsi="Garamond"/>
          <w:sz w:val="27"/>
          <w:szCs w:val="27"/>
        </w:rPr>
        <w:br/>
      </w:r>
      <w:r w:rsidR="001665AD" w:rsidRPr="00A347FE">
        <w:rPr>
          <w:rFonts w:ascii="Garamond" w:hAnsi="Garamond"/>
          <w:sz w:val="27"/>
          <w:szCs w:val="27"/>
        </w:rPr>
        <w:t>4.10</w:t>
      </w:r>
      <w:r w:rsidR="001665AD" w:rsidRPr="00A347FE">
        <w:rPr>
          <w:rStyle w:val="Heading2Char"/>
          <w:rFonts w:eastAsia="Calibri"/>
          <w:color w:val="00B050"/>
        </w:rPr>
        <w:t xml:space="preserve"> </w:t>
      </w:r>
      <w:r w:rsidR="001665AD" w:rsidRPr="00A347FE">
        <w:rPr>
          <w:rStyle w:val="Heading2Char"/>
          <w:rFonts w:eastAsia="Calibri"/>
          <w:color w:val="auto"/>
        </w:rPr>
        <w:t>Dental</w:t>
      </w:r>
      <w:r w:rsidR="00DF6F5E" w:rsidRPr="00A347FE">
        <w:rPr>
          <w:rStyle w:val="Heading2Char"/>
          <w:rFonts w:eastAsia="Calibri"/>
          <w:color w:val="auto"/>
        </w:rPr>
        <w:t xml:space="preserve"> Insurance.</w:t>
      </w:r>
      <w:r w:rsidR="00DF6F5E" w:rsidRPr="00A347FE">
        <w:rPr>
          <w:rFonts w:ascii="Garamond" w:hAnsi="Garamond"/>
          <w:sz w:val="27"/>
          <w:szCs w:val="27"/>
        </w:rPr>
        <w:t xml:space="preserve">  Dental </w:t>
      </w:r>
      <w:r w:rsidR="005B7928" w:rsidRPr="00A347FE">
        <w:rPr>
          <w:rFonts w:ascii="Garamond" w:hAnsi="Garamond"/>
          <w:sz w:val="27"/>
          <w:szCs w:val="27"/>
        </w:rPr>
        <w:t>insurance</w:t>
      </w:r>
      <w:r w:rsidR="00DF6F5E" w:rsidRPr="00A347FE">
        <w:rPr>
          <w:rFonts w:ascii="Garamond" w:hAnsi="Garamond"/>
          <w:sz w:val="27"/>
          <w:szCs w:val="27"/>
        </w:rPr>
        <w:t xml:space="preserve"> shall be available through the Employer at the Employee’s cost.  </w:t>
      </w:r>
      <w:r w:rsidR="005B7928" w:rsidRPr="00A347FE">
        <w:rPr>
          <w:rFonts w:ascii="Garamond" w:hAnsi="Garamond"/>
          <w:sz w:val="27"/>
          <w:szCs w:val="27"/>
        </w:rPr>
        <w:t>The employee will pay one hundred percent (100%</w:t>
      </w:r>
      <w:r w:rsidR="005037E5" w:rsidRPr="00A347FE">
        <w:rPr>
          <w:rFonts w:ascii="Garamond" w:hAnsi="Garamond"/>
          <w:sz w:val="27"/>
          <w:szCs w:val="27"/>
        </w:rPr>
        <w:t>)</w:t>
      </w:r>
      <w:r w:rsidR="005B7928" w:rsidRPr="00A347FE">
        <w:rPr>
          <w:rFonts w:ascii="Garamond" w:hAnsi="Garamond"/>
          <w:sz w:val="27"/>
          <w:szCs w:val="27"/>
        </w:rPr>
        <w:t xml:space="preserve"> of the dental insurance premium.</w:t>
      </w:r>
    </w:p>
    <w:p w14:paraId="3EC10A73" w14:textId="77777777" w:rsidR="009533EC" w:rsidRPr="00A347FE" w:rsidRDefault="009533EC" w:rsidP="00C43B86">
      <w:pPr>
        <w:spacing w:after="0" w:line="360" w:lineRule="auto"/>
        <w:rPr>
          <w:rFonts w:ascii="Garamond" w:hAnsi="Garamond"/>
          <w:color w:val="00B050"/>
          <w:sz w:val="27"/>
          <w:szCs w:val="27"/>
        </w:rPr>
      </w:pPr>
    </w:p>
    <w:p w14:paraId="0EBAB885" w14:textId="77777777" w:rsidR="00DF6F5E" w:rsidRPr="00A347FE" w:rsidRDefault="00DF6F5E" w:rsidP="00C43B86">
      <w:pPr>
        <w:spacing w:after="0" w:line="360" w:lineRule="auto"/>
        <w:rPr>
          <w:rFonts w:ascii="Garamond" w:hAnsi="Garamond"/>
          <w:color w:val="FF0000"/>
          <w:sz w:val="27"/>
          <w:szCs w:val="27"/>
        </w:rPr>
      </w:pPr>
      <w:r w:rsidRPr="00A347FE">
        <w:rPr>
          <w:rFonts w:ascii="Garamond" w:hAnsi="Garamond"/>
          <w:sz w:val="27"/>
          <w:szCs w:val="27"/>
        </w:rPr>
        <w:t xml:space="preserve">4.11 </w:t>
      </w:r>
      <w:r w:rsidRPr="00A347FE">
        <w:rPr>
          <w:rStyle w:val="Heading2Char"/>
          <w:rFonts w:eastAsia="Calibri"/>
          <w:color w:val="auto"/>
        </w:rPr>
        <w:t>Short Term Disability.</w:t>
      </w:r>
      <w:r w:rsidRPr="00A347FE">
        <w:rPr>
          <w:rFonts w:ascii="Garamond" w:hAnsi="Garamond"/>
          <w:sz w:val="27"/>
          <w:szCs w:val="27"/>
        </w:rPr>
        <w:t xml:space="preserve">  Short term disability insurance may be payroll deducted through the Employer’s Section 125 program.</w:t>
      </w:r>
      <w:r w:rsidRPr="00A347FE">
        <w:rPr>
          <w:rFonts w:ascii="Garamond" w:hAnsi="Garamond"/>
          <w:color w:val="FF0000"/>
          <w:sz w:val="27"/>
          <w:szCs w:val="27"/>
        </w:rPr>
        <w:t xml:space="preserve">  </w:t>
      </w:r>
    </w:p>
    <w:p w14:paraId="2C457885" w14:textId="77777777" w:rsidR="000B29F5" w:rsidRPr="00A347FE" w:rsidRDefault="000B29F5" w:rsidP="00C43B86">
      <w:pPr>
        <w:spacing w:after="0" w:line="360" w:lineRule="auto"/>
        <w:rPr>
          <w:rFonts w:ascii="Garamond" w:hAnsi="Garamond"/>
          <w:color w:val="FF0000"/>
          <w:sz w:val="27"/>
          <w:szCs w:val="27"/>
        </w:rPr>
      </w:pPr>
    </w:p>
    <w:p w14:paraId="002D549F" w14:textId="77777777" w:rsidR="000B29F5" w:rsidRPr="00A347FE" w:rsidRDefault="000B29F5" w:rsidP="00C43B86">
      <w:pPr>
        <w:spacing w:after="0" w:line="360" w:lineRule="auto"/>
        <w:rPr>
          <w:rFonts w:ascii="Garamond" w:hAnsi="Garamond"/>
          <w:sz w:val="27"/>
          <w:szCs w:val="27"/>
        </w:rPr>
      </w:pPr>
    </w:p>
    <w:p w14:paraId="6614041E" w14:textId="77777777" w:rsidR="007A063A" w:rsidRPr="00A347FE" w:rsidRDefault="007A063A" w:rsidP="00C43B86">
      <w:pPr>
        <w:pStyle w:val="Heading1"/>
        <w:spacing w:before="0"/>
      </w:pPr>
      <w:bookmarkStart w:id="72" w:name="_Toc15457807"/>
      <w:bookmarkStart w:id="73" w:name="_Toc15462945"/>
      <w:bookmarkStart w:id="74" w:name="_Toc15465170"/>
      <w:bookmarkStart w:id="75" w:name="_Toc18405852"/>
      <w:bookmarkStart w:id="76" w:name="_Toc87260954"/>
    </w:p>
    <w:p w14:paraId="28EEE11F" w14:textId="77777777" w:rsidR="00DF6F5E" w:rsidRPr="00A347FE" w:rsidRDefault="00DF6F5E" w:rsidP="00C43B86">
      <w:pPr>
        <w:pStyle w:val="Heading1"/>
        <w:spacing w:before="0"/>
      </w:pPr>
      <w:r w:rsidRPr="00A347FE">
        <w:t xml:space="preserve">ARTICLE </w:t>
      </w:r>
      <w:bookmarkEnd w:id="72"/>
      <w:r w:rsidR="001665AD" w:rsidRPr="00A347FE">
        <w:t>V COMPENSATION</w:t>
      </w:r>
      <w:bookmarkEnd w:id="73"/>
      <w:bookmarkEnd w:id="74"/>
      <w:bookmarkEnd w:id="75"/>
      <w:bookmarkEnd w:id="76"/>
    </w:p>
    <w:p w14:paraId="6F3F2B8A" w14:textId="77777777" w:rsidR="00DF6F5E" w:rsidRPr="00A347FE" w:rsidRDefault="00DF6F5E" w:rsidP="00C43B86">
      <w:pPr>
        <w:spacing w:after="0" w:line="360" w:lineRule="auto"/>
        <w:rPr>
          <w:rFonts w:ascii="Garamond" w:hAnsi="Garamond"/>
          <w:sz w:val="27"/>
          <w:szCs w:val="27"/>
        </w:rPr>
      </w:pPr>
    </w:p>
    <w:p w14:paraId="65763FB2" w14:textId="77777777" w:rsidR="00DF6F5E" w:rsidRPr="00A347FE" w:rsidRDefault="00DF6F5E" w:rsidP="00FB22EE">
      <w:pPr>
        <w:spacing w:line="360" w:lineRule="auto"/>
        <w:rPr>
          <w:rFonts w:ascii="Garamond" w:hAnsi="Garamond"/>
          <w:sz w:val="27"/>
          <w:szCs w:val="27"/>
        </w:rPr>
      </w:pPr>
      <w:r w:rsidRPr="00A347FE">
        <w:rPr>
          <w:rFonts w:ascii="Garamond" w:hAnsi="Garamond"/>
          <w:sz w:val="27"/>
          <w:szCs w:val="27"/>
        </w:rPr>
        <w:t>5.1</w:t>
      </w:r>
      <w:r w:rsidRPr="00A347FE">
        <w:rPr>
          <w:rFonts w:ascii="Garamond" w:hAnsi="Garamond"/>
          <w:sz w:val="27"/>
          <w:szCs w:val="27"/>
        </w:rPr>
        <w:tab/>
      </w:r>
      <w:r w:rsidRPr="00A347FE">
        <w:rPr>
          <w:rStyle w:val="Heading2Char"/>
          <w:rFonts w:eastAsia="Calibri"/>
          <w:color w:val="auto"/>
        </w:rPr>
        <w:t>Wage Payment Agreement.</w:t>
      </w:r>
      <w:r w:rsidRPr="00A347FE">
        <w:rPr>
          <w:rFonts w:ascii="Garamond" w:hAnsi="Garamond"/>
          <w:sz w:val="27"/>
          <w:szCs w:val="27"/>
        </w:rPr>
        <w:t xml:space="preserve">  </w:t>
      </w:r>
    </w:p>
    <w:p w14:paraId="04768588" w14:textId="6F44111A" w:rsidR="00DF6F5E" w:rsidRPr="00A347FE" w:rsidRDefault="00DF6F5E" w:rsidP="00C43B86">
      <w:pPr>
        <w:spacing w:after="0" w:line="360" w:lineRule="auto"/>
        <w:rPr>
          <w:rFonts w:ascii="Garamond" w:hAnsi="Garamond"/>
          <w:sz w:val="27"/>
          <w:szCs w:val="27"/>
        </w:rPr>
      </w:pPr>
      <w:r w:rsidRPr="00A347FE">
        <w:rPr>
          <w:rFonts w:ascii="Garamond" w:hAnsi="Garamond"/>
          <w:sz w:val="27"/>
          <w:szCs w:val="27"/>
        </w:rPr>
        <w:t xml:space="preserve">A.  Teachers may elect to have their basic salary paid in twenty-four (24) equal payments </w:t>
      </w:r>
      <w:r w:rsidR="00273D47" w:rsidRPr="00A347FE">
        <w:rPr>
          <w:rFonts w:ascii="Garamond" w:hAnsi="Garamond"/>
          <w:sz w:val="27"/>
          <w:szCs w:val="27"/>
        </w:rPr>
        <w:t>except for a teacher who is retiring may elect</w:t>
      </w:r>
      <w:r w:rsidR="00273D47" w:rsidRPr="00A347FE">
        <w:rPr>
          <w:rFonts w:ascii="Garamond" w:hAnsi="Garamond"/>
          <w:color w:val="FF0000"/>
          <w:sz w:val="27"/>
          <w:szCs w:val="27"/>
        </w:rPr>
        <w:t xml:space="preserve"> </w:t>
      </w:r>
      <w:r w:rsidRPr="00A347FE">
        <w:rPr>
          <w:rFonts w:ascii="Garamond" w:hAnsi="Garamond"/>
          <w:sz w:val="27"/>
          <w:szCs w:val="27"/>
        </w:rPr>
        <w:t>twenty-one (21) payments</w:t>
      </w:r>
      <w:r w:rsidR="00273D47" w:rsidRPr="00A347FE">
        <w:rPr>
          <w:rFonts w:ascii="Garamond" w:hAnsi="Garamond"/>
          <w:sz w:val="27"/>
          <w:szCs w:val="27"/>
        </w:rPr>
        <w:t xml:space="preserve"> in his/her retirement year</w:t>
      </w:r>
      <w:r w:rsidR="00C43B86" w:rsidRPr="00A347FE">
        <w:rPr>
          <w:rFonts w:ascii="Garamond" w:hAnsi="Garamond"/>
          <w:sz w:val="27"/>
          <w:szCs w:val="27"/>
        </w:rPr>
        <w:t xml:space="preserve">.  </w:t>
      </w:r>
      <w:r w:rsidRPr="00A347FE">
        <w:rPr>
          <w:rFonts w:ascii="Garamond" w:hAnsi="Garamond"/>
          <w:sz w:val="27"/>
          <w:szCs w:val="27"/>
        </w:rPr>
        <w:t xml:space="preserve">The election shall remain in effect until revoked in writing by the teacher.   Payments shall begin on </w:t>
      </w:r>
      <w:r w:rsidRPr="008858AC">
        <w:rPr>
          <w:rFonts w:ascii="Garamond" w:hAnsi="Garamond"/>
          <w:sz w:val="27"/>
          <w:szCs w:val="27"/>
        </w:rPr>
        <w:t>August</w:t>
      </w:r>
      <w:r w:rsidR="00E5639F" w:rsidRPr="008858AC">
        <w:rPr>
          <w:rFonts w:ascii="Garamond" w:hAnsi="Garamond"/>
          <w:sz w:val="27"/>
          <w:szCs w:val="27"/>
        </w:rPr>
        <w:t xml:space="preserve"> </w:t>
      </w:r>
      <w:commentRangeStart w:id="77"/>
      <w:commentRangeStart w:id="78"/>
      <w:del w:id="79" w:author="Deardorff, Barbara" w:date="2023-06-14T11:08:00Z">
        <w:r w:rsidR="00E5639F" w:rsidRPr="008858AC" w:rsidDel="008858AC">
          <w:rPr>
            <w:rFonts w:ascii="Garamond" w:hAnsi="Garamond"/>
            <w:sz w:val="27"/>
            <w:szCs w:val="27"/>
          </w:rPr>
          <w:delText>20</w:delText>
        </w:r>
      </w:del>
      <w:ins w:id="80" w:author="Deardorff, Barbara" w:date="2023-06-14T11:08:00Z">
        <w:r w:rsidR="008858AC">
          <w:rPr>
            <w:rFonts w:ascii="Garamond" w:hAnsi="Garamond"/>
            <w:sz w:val="27"/>
            <w:szCs w:val="27"/>
          </w:rPr>
          <w:t xml:space="preserve"> 22</w:t>
        </w:r>
      </w:ins>
      <w:r w:rsidRPr="00A347FE">
        <w:rPr>
          <w:rFonts w:ascii="Garamond" w:hAnsi="Garamond"/>
          <w:sz w:val="27"/>
          <w:szCs w:val="27"/>
        </w:rPr>
        <w:t xml:space="preserve">, </w:t>
      </w:r>
      <w:del w:id="81" w:author="Deardorff, Barbara" w:date="2023-06-14T11:06:00Z">
        <w:r w:rsidR="00E5639F" w:rsidRPr="00A347FE" w:rsidDel="008858AC">
          <w:rPr>
            <w:rFonts w:ascii="Garamond" w:hAnsi="Garamond"/>
            <w:sz w:val="27"/>
            <w:szCs w:val="27"/>
          </w:rPr>
          <w:delText xml:space="preserve">2021 </w:delText>
        </w:r>
      </w:del>
      <w:ins w:id="82" w:author="Deardorff, Barbara" w:date="2023-06-14T11:06:00Z">
        <w:r w:rsidR="008858AC">
          <w:rPr>
            <w:rFonts w:ascii="Garamond" w:hAnsi="Garamond"/>
            <w:sz w:val="27"/>
            <w:szCs w:val="27"/>
          </w:rPr>
          <w:t xml:space="preserve">2023 </w:t>
        </w:r>
      </w:ins>
      <w:r w:rsidRPr="00A347FE">
        <w:rPr>
          <w:rFonts w:ascii="Garamond" w:hAnsi="Garamond"/>
          <w:sz w:val="27"/>
          <w:szCs w:val="27"/>
        </w:rPr>
        <w:t xml:space="preserve">for the </w:t>
      </w:r>
      <w:del w:id="83" w:author="Deardorff, Barbara" w:date="2023-06-14T11:06:00Z">
        <w:r w:rsidR="00E5639F" w:rsidRPr="00A347FE" w:rsidDel="008858AC">
          <w:rPr>
            <w:rFonts w:ascii="Garamond" w:hAnsi="Garamond"/>
            <w:sz w:val="27"/>
            <w:szCs w:val="27"/>
          </w:rPr>
          <w:delText xml:space="preserve">2021-2022 </w:delText>
        </w:r>
      </w:del>
      <w:ins w:id="84" w:author="Deardorff, Barbara" w:date="2023-06-14T11:06:00Z">
        <w:r w:rsidR="008858AC">
          <w:rPr>
            <w:rFonts w:ascii="Garamond" w:hAnsi="Garamond"/>
            <w:sz w:val="27"/>
            <w:szCs w:val="27"/>
          </w:rPr>
          <w:t>2023-2024</w:t>
        </w:r>
      </w:ins>
      <w:ins w:id="85" w:author="Deardorff, Barbara" w:date="2023-06-14T11:07:00Z">
        <w:r w:rsidR="008858AC">
          <w:rPr>
            <w:rFonts w:ascii="Garamond" w:hAnsi="Garamond"/>
            <w:sz w:val="27"/>
            <w:szCs w:val="27"/>
          </w:rPr>
          <w:t xml:space="preserve"> </w:t>
        </w:r>
      </w:ins>
      <w:r w:rsidRPr="00A347FE">
        <w:rPr>
          <w:rFonts w:ascii="Garamond" w:hAnsi="Garamond"/>
          <w:sz w:val="27"/>
          <w:szCs w:val="27"/>
        </w:rPr>
        <w:t xml:space="preserve">school year and </w:t>
      </w:r>
      <w:r w:rsidRPr="008858AC">
        <w:rPr>
          <w:rFonts w:ascii="Garamond" w:hAnsi="Garamond"/>
          <w:sz w:val="27"/>
          <w:szCs w:val="27"/>
        </w:rPr>
        <w:t>August</w:t>
      </w:r>
      <w:r w:rsidR="00E5639F" w:rsidRPr="008858AC">
        <w:rPr>
          <w:rFonts w:ascii="Garamond" w:hAnsi="Garamond"/>
          <w:sz w:val="27"/>
          <w:szCs w:val="27"/>
        </w:rPr>
        <w:t xml:space="preserve"> 22</w:t>
      </w:r>
      <w:r w:rsidRPr="00A347FE">
        <w:rPr>
          <w:rFonts w:ascii="Garamond" w:hAnsi="Garamond"/>
          <w:sz w:val="27"/>
          <w:szCs w:val="27"/>
        </w:rPr>
        <w:t xml:space="preserve">, </w:t>
      </w:r>
      <w:del w:id="86" w:author="Deardorff, Barbara" w:date="2023-06-14T11:07:00Z">
        <w:r w:rsidRPr="00A347FE" w:rsidDel="008858AC">
          <w:rPr>
            <w:rFonts w:ascii="Garamond" w:hAnsi="Garamond"/>
            <w:sz w:val="27"/>
            <w:szCs w:val="27"/>
          </w:rPr>
          <w:delText xml:space="preserve">2020 </w:delText>
        </w:r>
      </w:del>
      <w:ins w:id="87" w:author="Deardorff, Barbara" w:date="2023-06-14T11:07:00Z">
        <w:r w:rsidR="008858AC">
          <w:rPr>
            <w:rFonts w:ascii="Garamond" w:hAnsi="Garamond"/>
            <w:sz w:val="27"/>
            <w:szCs w:val="27"/>
          </w:rPr>
          <w:t>2024</w:t>
        </w:r>
      </w:ins>
      <w:ins w:id="88" w:author="Deardorff, Barbara" w:date="2023-06-14T11:09:00Z">
        <w:r w:rsidR="008858AC">
          <w:rPr>
            <w:rFonts w:ascii="Garamond" w:hAnsi="Garamond"/>
            <w:sz w:val="27"/>
            <w:szCs w:val="27"/>
          </w:rPr>
          <w:t xml:space="preserve"> </w:t>
        </w:r>
      </w:ins>
      <w:r w:rsidRPr="00A347FE">
        <w:rPr>
          <w:rFonts w:ascii="Garamond" w:hAnsi="Garamond"/>
          <w:sz w:val="27"/>
          <w:szCs w:val="27"/>
        </w:rPr>
        <w:t xml:space="preserve">for the </w:t>
      </w:r>
      <w:del w:id="89" w:author="Deardorff, Barbara" w:date="2023-06-14T11:07:00Z">
        <w:r w:rsidR="00E5639F" w:rsidRPr="00A347FE" w:rsidDel="008858AC">
          <w:rPr>
            <w:rFonts w:ascii="Garamond" w:hAnsi="Garamond"/>
            <w:sz w:val="27"/>
            <w:szCs w:val="27"/>
          </w:rPr>
          <w:delText xml:space="preserve">2022-2023 </w:delText>
        </w:r>
      </w:del>
      <w:ins w:id="90" w:author="Deardorff, Barbara" w:date="2023-06-14T11:07:00Z">
        <w:r w:rsidR="008858AC">
          <w:rPr>
            <w:rFonts w:ascii="Garamond" w:hAnsi="Garamond"/>
            <w:sz w:val="27"/>
            <w:szCs w:val="27"/>
          </w:rPr>
          <w:t xml:space="preserve">2024-2025 </w:t>
        </w:r>
      </w:ins>
      <w:commentRangeEnd w:id="77"/>
      <w:ins w:id="91" w:author="Deardorff, Barbara" w:date="2023-10-12T18:52:00Z">
        <w:r w:rsidR="00EB5349">
          <w:rPr>
            <w:rStyle w:val="CommentReference"/>
          </w:rPr>
          <w:commentReference w:id="77"/>
        </w:r>
      </w:ins>
      <w:commentRangeEnd w:id="78"/>
      <w:r w:rsidR="0001511F">
        <w:rPr>
          <w:rStyle w:val="CommentReference"/>
        </w:rPr>
        <w:commentReference w:id="78"/>
      </w:r>
      <w:r w:rsidRPr="00A347FE">
        <w:rPr>
          <w:rFonts w:ascii="Garamond" w:hAnsi="Garamond"/>
          <w:sz w:val="27"/>
          <w:szCs w:val="27"/>
        </w:rPr>
        <w:t xml:space="preserve">school </w:t>
      </w:r>
      <w:r w:rsidR="001665AD" w:rsidRPr="00A347FE">
        <w:rPr>
          <w:rFonts w:ascii="Garamond" w:hAnsi="Garamond"/>
          <w:sz w:val="27"/>
          <w:szCs w:val="27"/>
        </w:rPr>
        <w:t>year and</w:t>
      </w:r>
      <w:r w:rsidRPr="00A347FE">
        <w:rPr>
          <w:rFonts w:ascii="Garamond" w:hAnsi="Garamond"/>
          <w:sz w:val="27"/>
          <w:szCs w:val="27"/>
        </w:rPr>
        <w:t xml:space="preserve"> will continue on the seventh (7th) and the twenty-second (22nd) of each month thereafter.  When the seventh (7th) and the twenty-second (22nd) fall on a holiday or weekend, the pay date shall be the previous work day.    </w:t>
      </w:r>
      <w:r w:rsidR="005B7928" w:rsidRPr="00A347FE">
        <w:rPr>
          <w:rFonts w:ascii="Garamond" w:hAnsi="Garamond"/>
          <w:sz w:val="27"/>
          <w:szCs w:val="27"/>
        </w:rPr>
        <w:t xml:space="preserve">If the Indiana General Assembly mandates a later starting school date for the school year, the dates listed above shall be renegotiated by the parties to comply with </w:t>
      </w:r>
      <w:r w:rsidR="005037E5" w:rsidRPr="00A347FE">
        <w:rPr>
          <w:rFonts w:ascii="Garamond" w:hAnsi="Garamond"/>
          <w:sz w:val="27"/>
          <w:szCs w:val="27"/>
        </w:rPr>
        <w:t xml:space="preserve">state </w:t>
      </w:r>
      <w:r w:rsidR="005B7928" w:rsidRPr="00A347FE">
        <w:rPr>
          <w:rFonts w:ascii="Garamond" w:hAnsi="Garamond"/>
          <w:sz w:val="27"/>
          <w:szCs w:val="27"/>
        </w:rPr>
        <w:t xml:space="preserve">law.  </w:t>
      </w:r>
    </w:p>
    <w:p w14:paraId="51ED5B2B" w14:textId="77777777" w:rsidR="000B29F5" w:rsidRPr="00A347FE" w:rsidRDefault="000B29F5" w:rsidP="00C43B86">
      <w:pPr>
        <w:spacing w:after="0" w:line="360" w:lineRule="auto"/>
        <w:rPr>
          <w:rFonts w:ascii="Garamond" w:hAnsi="Garamond"/>
          <w:color w:val="00B050"/>
          <w:sz w:val="27"/>
          <w:szCs w:val="27"/>
        </w:rPr>
      </w:pPr>
    </w:p>
    <w:p w14:paraId="19CF5345" w14:textId="6E14B0BC" w:rsidR="005B7928" w:rsidRPr="00A347FE" w:rsidRDefault="00DF6F5E" w:rsidP="00743F98">
      <w:pPr>
        <w:spacing w:after="0" w:line="360" w:lineRule="auto"/>
        <w:rPr>
          <w:rFonts w:ascii="Garamond" w:hAnsi="Garamond"/>
          <w:color w:val="00B050"/>
          <w:sz w:val="27"/>
          <w:szCs w:val="27"/>
        </w:rPr>
      </w:pPr>
      <w:r w:rsidRPr="00A347FE">
        <w:rPr>
          <w:rFonts w:ascii="Garamond" w:hAnsi="Garamond"/>
          <w:sz w:val="27"/>
          <w:szCs w:val="27"/>
        </w:rPr>
        <w:t xml:space="preserve">B.  The twenty-first (21) and last payment of teachers electing twenty-one (21) payments will be paid to the teacher at the teachers' last regular pay day on June </w:t>
      </w:r>
      <w:commentRangeStart w:id="92"/>
      <w:commentRangeStart w:id="93"/>
      <w:del w:id="94" w:author="Deardorff, Barbara" w:date="2023-06-14T11:11:00Z">
        <w:r w:rsidRPr="00A347FE" w:rsidDel="00F93FAE">
          <w:rPr>
            <w:rFonts w:ascii="Garamond" w:hAnsi="Garamond"/>
            <w:sz w:val="27"/>
            <w:szCs w:val="27"/>
          </w:rPr>
          <w:delText>22</w:delText>
        </w:r>
      </w:del>
      <w:ins w:id="95" w:author="Deardorff, Barbara" w:date="2023-06-14T11:11:00Z">
        <w:r w:rsidR="00F93FAE">
          <w:rPr>
            <w:rFonts w:ascii="Garamond" w:hAnsi="Garamond"/>
            <w:sz w:val="27"/>
            <w:szCs w:val="27"/>
          </w:rPr>
          <w:t xml:space="preserve"> 21</w:t>
        </w:r>
      </w:ins>
      <w:r w:rsidRPr="00A347FE">
        <w:rPr>
          <w:rFonts w:ascii="Garamond" w:hAnsi="Garamond"/>
          <w:sz w:val="27"/>
          <w:szCs w:val="27"/>
        </w:rPr>
        <w:t xml:space="preserve">, </w:t>
      </w:r>
      <w:r w:rsidR="009479CD" w:rsidRPr="00A347FE">
        <w:rPr>
          <w:rFonts w:ascii="Garamond" w:hAnsi="Garamond"/>
          <w:color w:val="00B050"/>
          <w:sz w:val="27"/>
          <w:szCs w:val="27"/>
        </w:rPr>
        <w:t xml:space="preserve"> </w:t>
      </w:r>
      <w:del w:id="96" w:author="Deardorff, Barbara" w:date="2023-06-14T11:10:00Z">
        <w:r w:rsidR="009479CD" w:rsidRPr="00A347FE" w:rsidDel="008858AC">
          <w:rPr>
            <w:rFonts w:ascii="Garamond" w:hAnsi="Garamond"/>
            <w:color w:val="00B050"/>
            <w:sz w:val="27"/>
            <w:szCs w:val="27"/>
          </w:rPr>
          <w:delText xml:space="preserve">2022 </w:delText>
        </w:r>
      </w:del>
      <w:ins w:id="97" w:author="Deardorff, Barbara" w:date="2023-06-14T11:10:00Z">
        <w:r w:rsidR="008858AC">
          <w:rPr>
            <w:rFonts w:ascii="Garamond" w:hAnsi="Garamond"/>
            <w:color w:val="00B050"/>
            <w:sz w:val="27"/>
            <w:szCs w:val="27"/>
          </w:rPr>
          <w:t xml:space="preserve">2024 </w:t>
        </w:r>
      </w:ins>
      <w:r w:rsidRPr="00A347FE">
        <w:rPr>
          <w:rFonts w:ascii="Garamond" w:hAnsi="Garamond"/>
          <w:sz w:val="27"/>
          <w:szCs w:val="27"/>
        </w:rPr>
        <w:t xml:space="preserve">for the </w:t>
      </w:r>
      <w:del w:id="98" w:author="Deardorff, Barbara" w:date="2023-06-14T11:10:00Z">
        <w:r w:rsidR="009479CD" w:rsidRPr="00A347FE" w:rsidDel="008858AC">
          <w:rPr>
            <w:rFonts w:ascii="Garamond" w:hAnsi="Garamond"/>
            <w:sz w:val="27"/>
            <w:szCs w:val="27"/>
          </w:rPr>
          <w:delText xml:space="preserve">2021-2022 </w:delText>
        </w:r>
      </w:del>
      <w:ins w:id="99" w:author="Deardorff, Barbara" w:date="2023-06-14T11:10:00Z">
        <w:r w:rsidR="008858AC">
          <w:rPr>
            <w:rFonts w:ascii="Garamond" w:hAnsi="Garamond"/>
            <w:sz w:val="27"/>
            <w:szCs w:val="27"/>
          </w:rPr>
          <w:t>20</w:t>
        </w:r>
        <w:r w:rsidR="00F93FAE">
          <w:rPr>
            <w:rFonts w:ascii="Garamond" w:hAnsi="Garamond"/>
            <w:sz w:val="27"/>
            <w:szCs w:val="27"/>
          </w:rPr>
          <w:t xml:space="preserve">23-2024 </w:t>
        </w:r>
      </w:ins>
      <w:r w:rsidRPr="00A347FE">
        <w:rPr>
          <w:rFonts w:ascii="Garamond" w:hAnsi="Garamond"/>
          <w:sz w:val="27"/>
          <w:szCs w:val="27"/>
        </w:rPr>
        <w:t>school year and</w:t>
      </w:r>
      <w:r w:rsidR="000C7C48" w:rsidRPr="00A347FE">
        <w:rPr>
          <w:rFonts w:ascii="Garamond" w:hAnsi="Garamond"/>
          <w:sz w:val="27"/>
          <w:szCs w:val="27"/>
        </w:rPr>
        <w:t xml:space="preserve"> </w:t>
      </w:r>
      <w:r w:rsidRPr="00A347FE">
        <w:rPr>
          <w:rFonts w:ascii="Garamond" w:hAnsi="Garamond"/>
          <w:sz w:val="27"/>
          <w:szCs w:val="27"/>
        </w:rPr>
        <w:t xml:space="preserve">June </w:t>
      </w:r>
      <w:del w:id="100" w:author="Deardorff, Barbara" w:date="2023-06-14T11:11:00Z">
        <w:r w:rsidRPr="00A347FE" w:rsidDel="00F93FAE">
          <w:rPr>
            <w:rFonts w:ascii="Garamond" w:hAnsi="Garamond"/>
            <w:sz w:val="27"/>
            <w:szCs w:val="27"/>
          </w:rPr>
          <w:delText>22</w:delText>
        </w:r>
      </w:del>
      <w:ins w:id="101" w:author="Deardorff, Barbara" w:date="2023-06-14T11:11:00Z">
        <w:r w:rsidR="00F93FAE">
          <w:rPr>
            <w:rFonts w:ascii="Garamond" w:hAnsi="Garamond"/>
            <w:sz w:val="27"/>
            <w:szCs w:val="27"/>
          </w:rPr>
          <w:t xml:space="preserve"> 20</w:t>
        </w:r>
      </w:ins>
      <w:r w:rsidRPr="00A347FE">
        <w:rPr>
          <w:rFonts w:ascii="Garamond" w:hAnsi="Garamond"/>
          <w:sz w:val="27"/>
          <w:szCs w:val="27"/>
        </w:rPr>
        <w:t xml:space="preserve">, </w:t>
      </w:r>
      <w:r w:rsidR="009479CD" w:rsidRPr="00A347FE">
        <w:rPr>
          <w:rFonts w:ascii="Garamond" w:hAnsi="Garamond"/>
          <w:sz w:val="27"/>
          <w:szCs w:val="27"/>
        </w:rPr>
        <w:t xml:space="preserve"> </w:t>
      </w:r>
      <w:del w:id="102" w:author="Deardorff, Barbara" w:date="2023-06-14T11:10:00Z">
        <w:r w:rsidR="009479CD" w:rsidRPr="00A347FE" w:rsidDel="00F93FAE">
          <w:rPr>
            <w:rFonts w:ascii="Garamond" w:hAnsi="Garamond"/>
            <w:sz w:val="27"/>
            <w:szCs w:val="27"/>
          </w:rPr>
          <w:delText xml:space="preserve">2023 </w:delText>
        </w:r>
      </w:del>
      <w:ins w:id="103" w:author="Deardorff, Barbara" w:date="2023-06-14T11:10:00Z">
        <w:r w:rsidR="00F93FAE">
          <w:rPr>
            <w:rFonts w:ascii="Garamond" w:hAnsi="Garamond"/>
            <w:sz w:val="27"/>
            <w:szCs w:val="27"/>
          </w:rPr>
          <w:t xml:space="preserve">2025 </w:t>
        </w:r>
      </w:ins>
      <w:r w:rsidRPr="00A347FE">
        <w:rPr>
          <w:rFonts w:ascii="Garamond" w:hAnsi="Garamond"/>
          <w:sz w:val="27"/>
          <w:szCs w:val="27"/>
        </w:rPr>
        <w:t xml:space="preserve">for the </w:t>
      </w:r>
      <w:r w:rsidR="00660869" w:rsidRPr="00A347FE">
        <w:rPr>
          <w:rFonts w:ascii="Garamond" w:hAnsi="Garamond"/>
          <w:sz w:val="27"/>
          <w:szCs w:val="27"/>
        </w:rPr>
        <w:t xml:space="preserve"> </w:t>
      </w:r>
      <w:del w:id="104" w:author="Deardorff, Barbara" w:date="2023-06-14T11:10:00Z">
        <w:r w:rsidR="00660869" w:rsidRPr="00A347FE" w:rsidDel="00F93FAE">
          <w:rPr>
            <w:rFonts w:ascii="Garamond" w:hAnsi="Garamond"/>
            <w:sz w:val="27"/>
            <w:szCs w:val="27"/>
          </w:rPr>
          <w:delText>2022-2023</w:delText>
        </w:r>
        <w:r w:rsidRPr="00A347FE" w:rsidDel="00F93FAE">
          <w:rPr>
            <w:rFonts w:ascii="Garamond" w:hAnsi="Garamond"/>
            <w:sz w:val="27"/>
            <w:szCs w:val="27"/>
          </w:rPr>
          <w:delText xml:space="preserve"> </w:delText>
        </w:r>
      </w:del>
      <w:ins w:id="105" w:author="Deardorff, Barbara" w:date="2023-06-14T11:10:00Z">
        <w:r w:rsidR="00F93FAE">
          <w:rPr>
            <w:rFonts w:ascii="Garamond" w:hAnsi="Garamond"/>
            <w:sz w:val="27"/>
            <w:szCs w:val="27"/>
          </w:rPr>
          <w:t xml:space="preserve">2024-2025 </w:t>
        </w:r>
      </w:ins>
      <w:commentRangeEnd w:id="92"/>
      <w:ins w:id="106" w:author="Deardorff, Barbara" w:date="2023-10-12T18:52:00Z">
        <w:r w:rsidR="00EB5349">
          <w:rPr>
            <w:rStyle w:val="CommentReference"/>
          </w:rPr>
          <w:commentReference w:id="92"/>
        </w:r>
      </w:ins>
      <w:commentRangeEnd w:id="93"/>
      <w:r w:rsidR="00F718EF">
        <w:rPr>
          <w:rStyle w:val="CommentReference"/>
        </w:rPr>
        <w:commentReference w:id="93"/>
      </w:r>
      <w:r w:rsidRPr="00A347FE">
        <w:rPr>
          <w:rFonts w:ascii="Garamond" w:hAnsi="Garamond"/>
          <w:sz w:val="27"/>
          <w:szCs w:val="27"/>
        </w:rPr>
        <w:t xml:space="preserve">school year.   The gross payments will be made twice monthly. Any withholdings that are normally taken from the June, July, and August payments will, of necessity, be taken from the last payment. These withholdings may include, but not be limited to: (1) monthly insurance premiums, (2) any monthly annuity withholdings, (3) </w:t>
      </w:r>
      <w:r w:rsidR="001665AD" w:rsidRPr="00A347FE">
        <w:rPr>
          <w:rFonts w:ascii="Garamond" w:hAnsi="Garamond"/>
          <w:sz w:val="27"/>
          <w:szCs w:val="27"/>
        </w:rPr>
        <w:t>credit union</w:t>
      </w:r>
      <w:r w:rsidRPr="00A347FE">
        <w:rPr>
          <w:rFonts w:ascii="Garamond" w:hAnsi="Garamond"/>
          <w:sz w:val="27"/>
          <w:szCs w:val="27"/>
        </w:rPr>
        <w:t xml:space="preserve"> payments.</w:t>
      </w:r>
      <w:r w:rsidR="005B7928" w:rsidRPr="00A347FE">
        <w:rPr>
          <w:rFonts w:ascii="Garamond" w:hAnsi="Garamond"/>
          <w:sz w:val="27"/>
          <w:szCs w:val="27"/>
        </w:rPr>
        <w:t xml:space="preserve"> If the Indiana General Assembly mandates a later starting school date for the school year, the dates listed above shall be renegotiated by the parties to comply with </w:t>
      </w:r>
      <w:r w:rsidR="005037E5" w:rsidRPr="00A347FE">
        <w:rPr>
          <w:rFonts w:ascii="Garamond" w:hAnsi="Garamond"/>
          <w:sz w:val="27"/>
          <w:szCs w:val="27"/>
        </w:rPr>
        <w:t xml:space="preserve">state </w:t>
      </w:r>
      <w:r w:rsidR="005B7928" w:rsidRPr="00A347FE">
        <w:rPr>
          <w:rFonts w:ascii="Garamond" w:hAnsi="Garamond"/>
          <w:sz w:val="27"/>
          <w:szCs w:val="27"/>
        </w:rPr>
        <w:t>law.</w:t>
      </w:r>
      <w:r w:rsidR="005B7928" w:rsidRPr="00A347FE">
        <w:rPr>
          <w:rFonts w:ascii="Garamond" w:hAnsi="Garamond"/>
          <w:color w:val="00B050"/>
          <w:sz w:val="27"/>
          <w:szCs w:val="27"/>
        </w:rPr>
        <w:t xml:space="preserve">  </w:t>
      </w:r>
    </w:p>
    <w:p w14:paraId="41BA3EF4" w14:textId="77777777" w:rsidR="00DF6F5E" w:rsidRPr="00A347FE" w:rsidRDefault="00DF6F5E" w:rsidP="00743F98">
      <w:pPr>
        <w:spacing w:after="0" w:line="360" w:lineRule="auto"/>
        <w:rPr>
          <w:rFonts w:ascii="Garamond" w:hAnsi="Garamond"/>
          <w:sz w:val="27"/>
          <w:szCs w:val="27"/>
        </w:rPr>
      </w:pPr>
    </w:p>
    <w:p w14:paraId="210DFC05" w14:textId="77777777" w:rsidR="00DF6F5E" w:rsidRPr="00A347FE" w:rsidRDefault="00DF6F5E" w:rsidP="00743F98">
      <w:pPr>
        <w:spacing w:after="0" w:line="360" w:lineRule="auto"/>
        <w:rPr>
          <w:rFonts w:ascii="Garamond" w:hAnsi="Garamond"/>
          <w:sz w:val="27"/>
          <w:szCs w:val="27"/>
        </w:rPr>
      </w:pPr>
      <w:r w:rsidRPr="00A347FE">
        <w:rPr>
          <w:rFonts w:ascii="Garamond" w:hAnsi="Garamond"/>
          <w:sz w:val="27"/>
          <w:szCs w:val="27"/>
        </w:rPr>
        <w:t>5.2</w:t>
      </w:r>
      <w:r w:rsidRPr="00A347FE">
        <w:rPr>
          <w:rFonts w:ascii="Garamond" w:hAnsi="Garamond"/>
          <w:sz w:val="27"/>
          <w:szCs w:val="27"/>
        </w:rPr>
        <w:tab/>
      </w:r>
      <w:r w:rsidRPr="00A347FE">
        <w:rPr>
          <w:rStyle w:val="Heading2Char"/>
          <w:rFonts w:eastAsia="Calibri"/>
          <w:color w:val="auto"/>
        </w:rPr>
        <w:t>Separation of Service.</w:t>
      </w:r>
      <w:r w:rsidRPr="00A347FE">
        <w:rPr>
          <w:rFonts w:ascii="Garamond" w:hAnsi="Garamond"/>
          <w:color w:val="00B050"/>
          <w:sz w:val="27"/>
          <w:szCs w:val="27"/>
        </w:rPr>
        <w:t xml:space="preserve">  </w:t>
      </w:r>
      <w:r w:rsidRPr="00A347FE">
        <w:rPr>
          <w:rFonts w:ascii="Garamond" w:hAnsi="Garamond"/>
          <w:sz w:val="27"/>
          <w:szCs w:val="27"/>
        </w:rPr>
        <w:t xml:space="preserve">In the event a separation of service occurs before the end of the twelve (12) month payment period, the teacher will receive payment for the amount </w:t>
      </w:r>
      <w:r w:rsidR="001665AD" w:rsidRPr="00A347FE">
        <w:rPr>
          <w:rFonts w:ascii="Garamond" w:hAnsi="Garamond"/>
          <w:sz w:val="27"/>
          <w:szCs w:val="27"/>
        </w:rPr>
        <w:t>earned</w:t>
      </w:r>
      <w:r w:rsidRPr="00A347FE">
        <w:rPr>
          <w:rFonts w:ascii="Garamond" w:hAnsi="Garamond"/>
          <w:sz w:val="27"/>
          <w:szCs w:val="27"/>
        </w:rPr>
        <w:t xml:space="preserve"> from the beginning of the twelve (12) month period until the separation </w:t>
      </w:r>
      <w:r w:rsidRPr="00A347FE">
        <w:rPr>
          <w:rFonts w:ascii="Garamond" w:hAnsi="Garamond"/>
          <w:sz w:val="27"/>
          <w:szCs w:val="27"/>
        </w:rPr>
        <w:lastRenderedPageBreak/>
        <w:t xml:space="preserve">from service, but which has not yet been paid. Payment shall be included in the final paycheck. For this purpose, "separation from service" shall have the same meaning as that term is defined in section 1.409A-1(h) of the Treasury Regulations (occurs when teacher dies, retires, resigns, or otherwise has a termination of employment from employer.) Any withholdings that are normally taken from the June, July, and August payments will, of necessity, be taken from the last payment. These withholdings may include, but not be limited to: (1) monthly insurance premiums, (2) any monthly annuity withholdings, (3) </w:t>
      </w:r>
      <w:r w:rsidR="001665AD" w:rsidRPr="00A347FE">
        <w:rPr>
          <w:rFonts w:ascii="Garamond" w:hAnsi="Garamond"/>
          <w:sz w:val="27"/>
          <w:szCs w:val="27"/>
        </w:rPr>
        <w:t>credit union</w:t>
      </w:r>
      <w:r w:rsidRPr="00A347FE">
        <w:rPr>
          <w:rFonts w:ascii="Garamond" w:hAnsi="Garamond"/>
          <w:sz w:val="27"/>
          <w:szCs w:val="27"/>
        </w:rPr>
        <w:t xml:space="preserve"> payments.</w:t>
      </w:r>
    </w:p>
    <w:p w14:paraId="308A1C71" w14:textId="77777777" w:rsidR="009533EC" w:rsidRPr="00A347FE" w:rsidRDefault="009533EC" w:rsidP="00743F98">
      <w:pPr>
        <w:spacing w:after="0" w:line="360" w:lineRule="auto"/>
        <w:rPr>
          <w:rFonts w:ascii="Garamond" w:hAnsi="Garamond"/>
          <w:sz w:val="27"/>
          <w:szCs w:val="27"/>
        </w:rPr>
      </w:pPr>
    </w:p>
    <w:p w14:paraId="3D71DF9C" w14:textId="77777777" w:rsidR="00DF6F5E" w:rsidRPr="00A347FE" w:rsidRDefault="00DF6F5E" w:rsidP="00743F98">
      <w:pPr>
        <w:spacing w:after="0" w:line="360" w:lineRule="auto"/>
        <w:rPr>
          <w:rFonts w:ascii="Garamond" w:hAnsi="Garamond"/>
          <w:sz w:val="27"/>
          <w:szCs w:val="27"/>
        </w:rPr>
      </w:pPr>
      <w:r w:rsidRPr="00A347FE">
        <w:rPr>
          <w:rFonts w:ascii="Garamond" w:hAnsi="Garamond"/>
          <w:sz w:val="27"/>
          <w:szCs w:val="27"/>
        </w:rPr>
        <w:t>5.3</w:t>
      </w:r>
      <w:r w:rsidRPr="00A347FE">
        <w:rPr>
          <w:rFonts w:ascii="Garamond" w:hAnsi="Garamond"/>
          <w:sz w:val="27"/>
          <w:szCs w:val="27"/>
        </w:rPr>
        <w:tab/>
      </w:r>
      <w:r w:rsidRPr="00A347FE">
        <w:rPr>
          <w:rStyle w:val="Heading2Char"/>
          <w:rFonts w:eastAsia="Calibri"/>
          <w:color w:val="auto"/>
        </w:rPr>
        <w:t>Mentorship.</w:t>
      </w:r>
      <w:r w:rsidRPr="00A347FE">
        <w:rPr>
          <w:rFonts w:ascii="Garamond" w:hAnsi="Garamond"/>
          <w:color w:val="00B050"/>
          <w:sz w:val="27"/>
          <w:szCs w:val="27"/>
        </w:rPr>
        <w:t xml:space="preserve">  </w:t>
      </w:r>
      <w:r w:rsidRPr="00A347FE">
        <w:rPr>
          <w:rFonts w:ascii="Garamond" w:hAnsi="Garamond"/>
          <w:sz w:val="27"/>
          <w:szCs w:val="27"/>
        </w:rPr>
        <w:t>A teacher who assumes a Mentorship shall receive $1000/school year.</w:t>
      </w:r>
    </w:p>
    <w:p w14:paraId="549C453A" w14:textId="77777777" w:rsidR="009533EC" w:rsidRPr="00A347FE" w:rsidRDefault="009533EC" w:rsidP="00743F98">
      <w:pPr>
        <w:spacing w:after="0" w:line="360" w:lineRule="auto"/>
        <w:rPr>
          <w:rFonts w:ascii="Garamond" w:hAnsi="Garamond"/>
          <w:sz w:val="27"/>
          <w:szCs w:val="27"/>
        </w:rPr>
      </w:pPr>
    </w:p>
    <w:p w14:paraId="0A18AEF2" w14:textId="77777777" w:rsidR="00DF6F5E" w:rsidRPr="00A347FE" w:rsidRDefault="001665AD" w:rsidP="00FB22EE">
      <w:pPr>
        <w:spacing w:line="360" w:lineRule="auto"/>
        <w:rPr>
          <w:rFonts w:ascii="Garamond" w:hAnsi="Garamond"/>
          <w:sz w:val="27"/>
          <w:szCs w:val="27"/>
        </w:rPr>
      </w:pPr>
      <w:r w:rsidRPr="00A347FE">
        <w:rPr>
          <w:rFonts w:ascii="Garamond" w:hAnsi="Garamond"/>
          <w:sz w:val="27"/>
          <w:szCs w:val="27"/>
        </w:rPr>
        <w:t xml:space="preserve">5.4 </w:t>
      </w:r>
      <w:r w:rsidRPr="00A347FE">
        <w:rPr>
          <w:rFonts w:ascii="Garamond" w:hAnsi="Garamond"/>
          <w:sz w:val="27"/>
          <w:szCs w:val="27"/>
        </w:rPr>
        <w:tab/>
      </w:r>
      <w:r w:rsidR="00DF6F5E" w:rsidRPr="00A347FE">
        <w:rPr>
          <w:rStyle w:val="Heading2Char"/>
          <w:rFonts w:eastAsia="Calibri"/>
        </w:rPr>
        <w:t>New Hire Salary Grid.</w:t>
      </w:r>
      <w:r w:rsidR="00DF6F5E" w:rsidRPr="00A347FE">
        <w:rPr>
          <w:rFonts w:ascii="Garamond" w:hAnsi="Garamond"/>
          <w:sz w:val="27"/>
          <w:szCs w:val="27"/>
        </w:rPr>
        <w:t xml:space="preserve">  </w:t>
      </w:r>
    </w:p>
    <w:p w14:paraId="6FFC2A77" w14:textId="4A9A0D09" w:rsidR="00DF6F5E" w:rsidRPr="00A347FE" w:rsidRDefault="00DF6F5E" w:rsidP="00FB22EE">
      <w:pPr>
        <w:spacing w:line="360" w:lineRule="auto"/>
        <w:rPr>
          <w:rFonts w:ascii="Garamond" w:hAnsi="Garamond"/>
          <w:sz w:val="27"/>
          <w:szCs w:val="27"/>
        </w:rPr>
      </w:pPr>
      <w:r w:rsidRPr="00A347FE">
        <w:rPr>
          <w:rFonts w:ascii="Garamond" w:hAnsi="Garamond"/>
          <w:sz w:val="27"/>
          <w:szCs w:val="27"/>
        </w:rPr>
        <w:t>All teachers hired into a bargaining unit position after November 1, 2017 shall be paid</w:t>
      </w:r>
      <w:r w:rsidR="00571188" w:rsidRPr="00A347FE">
        <w:rPr>
          <w:rFonts w:ascii="Garamond" w:hAnsi="Garamond"/>
          <w:sz w:val="27"/>
          <w:szCs w:val="27"/>
        </w:rPr>
        <w:t xml:space="preserve"> on the following rows</w:t>
      </w:r>
      <w:r w:rsidRPr="00A347FE">
        <w:rPr>
          <w:rFonts w:ascii="Garamond" w:hAnsi="Garamond"/>
          <w:sz w:val="27"/>
          <w:szCs w:val="27"/>
        </w:rPr>
        <w:t xml:space="preserve">.  Each teacher shall be given credit for his/her experience at an accredited public school that participates in the Indiana Public Retirement System or similar institution in another state.  If a shortage of qualified applicants occurs, the Employer shall be able to offer a salary beyond the listed salary after discussion with the Association.  If a new hire agrees to take less than the amount listed below, not less than </w:t>
      </w:r>
      <w:commentRangeStart w:id="107"/>
      <w:commentRangeStart w:id="108"/>
      <w:del w:id="109" w:author="Deardorff, Barbara" w:date="2023-08-10T16:04:00Z">
        <w:r w:rsidRPr="00A347FE" w:rsidDel="00B30F43">
          <w:rPr>
            <w:rFonts w:ascii="Garamond" w:hAnsi="Garamond"/>
            <w:sz w:val="27"/>
            <w:szCs w:val="27"/>
          </w:rPr>
          <w:delText>$34,000</w:delText>
        </w:r>
      </w:del>
      <w:ins w:id="110" w:author="Deardorff, Barbara" w:date="2023-08-10T16:04:00Z">
        <w:r w:rsidR="00B30F43">
          <w:rPr>
            <w:rFonts w:ascii="Garamond" w:hAnsi="Garamond"/>
            <w:sz w:val="27"/>
            <w:szCs w:val="27"/>
          </w:rPr>
          <w:t xml:space="preserve"> the salary listed in the </w:t>
        </w:r>
      </w:ins>
      <w:ins w:id="111" w:author="Deardorff, Barbara" w:date="2023-08-10T16:05:00Z">
        <w:r w:rsidR="00B30F43">
          <w:rPr>
            <w:rFonts w:ascii="Garamond" w:hAnsi="Garamond"/>
            <w:sz w:val="27"/>
            <w:szCs w:val="27"/>
          </w:rPr>
          <w:t>Bachelors Column Row A of the Salary Grid</w:t>
        </w:r>
      </w:ins>
      <w:commentRangeEnd w:id="107"/>
      <w:ins w:id="112" w:author="Deardorff, Barbara" w:date="2023-10-12T18:53:00Z">
        <w:r w:rsidR="00EB5349">
          <w:rPr>
            <w:rStyle w:val="CommentReference"/>
          </w:rPr>
          <w:commentReference w:id="107"/>
        </w:r>
      </w:ins>
      <w:commentRangeEnd w:id="108"/>
      <w:r w:rsidR="00F718EF">
        <w:rPr>
          <w:rStyle w:val="CommentReference"/>
        </w:rPr>
        <w:commentReference w:id="108"/>
      </w:r>
      <w:r w:rsidRPr="00A347FE">
        <w:rPr>
          <w:rFonts w:ascii="Garamond" w:hAnsi="Garamond"/>
          <w:sz w:val="27"/>
          <w:szCs w:val="27"/>
        </w:rPr>
        <w:t xml:space="preserve">, that shall be allowed.  </w:t>
      </w:r>
    </w:p>
    <w:p w14:paraId="7538E2BA" w14:textId="1A905972" w:rsidR="000B29F5" w:rsidRPr="00A347FE" w:rsidRDefault="000B29F5">
      <w:pPr>
        <w:rPr>
          <w:rFonts w:ascii="Garamond" w:hAnsi="Garamond"/>
          <w:sz w:val="27"/>
          <w:szCs w:val="27"/>
        </w:rPr>
      </w:pPr>
    </w:p>
    <w:p w14:paraId="225EE685" w14:textId="77777777" w:rsidR="00DF6F5E" w:rsidRPr="00A347FE" w:rsidRDefault="00DF6F5E" w:rsidP="005B7928">
      <w:pPr>
        <w:spacing w:line="360" w:lineRule="auto"/>
        <w:jc w:val="center"/>
        <w:rPr>
          <w:rFonts w:ascii="Garamond" w:hAnsi="Garamond"/>
          <w:b/>
          <w:bCs/>
          <w:sz w:val="27"/>
          <w:szCs w:val="27"/>
        </w:rPr>
      </w:pPr>
      <w:r w:rsidRPr="00A347FE">
        <w:rPr>
          <w:rFonts w:ascii="Garamond" w:hAnsi="Garamond"/>
          <w:b/>
          <w:bCs/>
          <w:sz w:val="27"/>
          <w:szCs w:val="27"/>
        </w:rPr>
        <w:t>New Hire Salary Grid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B7928" w:rsidRPr="00A347FE" w14:paraId="684D1C23" w14:textId="77777777" w:rsidTr="00384DA1">
        <w:tc>
          <w:tcPr>
            <w:tcW w:w="4675" w:type="dxa"/>
            <w:shd w:val="clear" w:color="auto" w:fill="auto"/>
          </w:tcPr>
          <w:p w14:paraId="2DBE33FD" w14:textId="77777777" w:rsidR="005B7928" w:rsidRPr="00A347FE" w:rsidRDefault="005B7928" w:rsidP="00384DA1">
            <w:pPr>
              <w:spacing w:after="0" w:line="360" w:lineRule="auto"/>
              <w:rPr>
                <w:rFonts w:ascii="Garamond" w:hAnsi="Garamond"/>
                <w:sz w:val="27"/>
                <w:szCs w:val="27"/>
              </w:rPr>
            </w:pPr>
            <w:r w:rsidRPr="00A347FE">
              <w:rPr>
                <w:rFonts w:ascii="Garamond" w:hAnsi="Garamond"/>
                <w:sz w:val="27"/>
                <w:szCs w:val="27"/>
              </w:rPr>
              <w:t>0-3 years of experience</w:t>
            </w:r>
          </w:p>
        </w:tc>
        <w:tc>
          <w:tcPr>
            <w:tcW w:w="4675" w:type="dxa"/>
            <w:shd w:val="clear" w:color="auto" w:fill="auto"/>
          </w:tcPr>
          <w:p w14:paraId="74DD492C" w14:textId="346EFE99" w:rsidR="005B7928" w:rsidRPr="00A347FE" w:rsidRDefault="005B7928" w:rsidP="00384DA1">
            <w:pPr>
              <w:spacing w:after="0" w:line="360" w:lineRule="auto"/>
              <w:rPr>
                <w:rFonts w:ascii="Garamond" w:hAnsi="Garamond"/>
                <w:sz w:val="27"/>
                <w:szCs w:val="27"/>
              </w:rPr>
            </w:pPr>
            <w:commentRangeStart w:id="113"/>
            <w:commentRangeStart w:id="114"/>
            <w:r w:rsidRPr="00A347FE">
              <w:rPr>
                <w:rFonts w:ascii="Garamond" w:hAnsi="Garamond"/>
                <w:sz w:val="27"/>
                <w:szCs w:val="27"/>
              </w:rPr>
              <w:t>Rows</w:t>
            </w:r>
            <w:ins w:id="115" w:author="Deardorff, Barbara" w:date="2023-08-31T09:46:00Z">
              <w:r w:rsidR="00C1124D">
                <w:rPr>
                  <w:rFonts w:ascii="Garamond" w:hAnsi="Garamond"/>
                  <w:sz w:val="27"/>
                  <w:szCs w:val="27"/>
                </w:rPr>
                <w:t xml:space="preserve"> A</w:t>
              </w:r>
            </w:ins>
            <w:r w:rsidR="00660869" w:rsidRPr="00A347FE">
              <w:rPr>
                <w:rFonts w:ascii="Garamond" w:hAnsi="Garamond"/>
                <w:sz w:val="27"/>
                <w:szCs w:val="27"/>
              </w:rPr>
              <w:t>,</w:t>
            </w:r>
            <w:commentRangeEnd w:id="113"/>
            <w:r w:rsidR="00EB5349">
              <w:rPr>
                <w:rStyle w:val="CommentReference"/>
              </w:rPr>
              <w:commentReference w:id="113"/>
            </w:r>
            <w:commentRangeEnd w:id="114"/>
            <w:r w:rsidR="00F718EF">
              <w:rPr>
                <w:rStyle w:val="CommentReference"/>
              </w:rPr>
              <w:commentReference w:id="114"/>
            </w:r>
            <w:r w:rsidR="00660869" w:rsidRPr="00A347FE">
              <w:rPr>
                <w:rFonts w:ascii="Garamond" w:hAnsi="Garamond"/>
                <w:sz w:val="27"/>
                <w:szCs w:val="27"/>
              </w:rPr>
              <w:t xml:space="preserve"> B, or</w:t>
            </w:r>
            <w:r w:rsidRPr="00A347FE">
              <w:rPr>
                <w:rFonts w:ascii="Garamond" w:hAnsi="Garamond"/>
                <w:sz w:val="27"/>
                <w:szCs w:val="27"/>
              </w:rPr>
              <w:t xml:space="preserve">  C</w:t>
            </w:r>
          </w:p>
        </w:tc>
      </w:tr>
      <w:tr w:rsidR="005B7928" w:rsidRPr="00A347FE" w14:paraId="2D265497" w14:textId="77777777" w:rsidTr="00384DA1">
        <w:tc>
          <w:tcPr>
            <w:tcW w:w="4675" w:type="dxa"/>
            <w:shd w:val="clear" w:color="auto" w:fill="auto"/>
          </w:tcPr>
          <w:p w14:paraId="713D4DFE" w14:textId="77777777" w:rsidR="005B7928" w:rsidRPr="00A347FE" w:rsidRDefault="005B7928" w:rsidP="00384DA1">
            <w:pPr>
              <w:spacing w:after="0" w:line="360" w:lineRule="auto"/>
              <w:rPr>
                <w:rFonts w:ascii="Garamond" w:hAnsi="Garamond"/>
                <w:sz w:val="27"/>
                <w:szCs w:val="27"/>
              </w:rPr>
            </w:pPr>
            <w:r w:rsidRPr="00A347FE">
              <w:rPr>
                <w:rFonts w:ascii="Garamond" w:hAnsi="Garamond"/>
                <w:sz w:val="27"/>
                <w:szCs w:val="27"/>
              </w:rPr>
              <w:t>4-8 years of experience</w:t>
            </w:r>
          </w:p>
        </w:tc>
        <w:tc>
          <w:tcPr>
            <w:tcW w:w="4675" w:type="dxa"/>
            <w:shd w:val="clear" w:color="auto" w:fill="auto"/>
          </w:tcPr>
          <w:p w14:paraId="57E5FCF6" w14:textId="77777777" w:rsidR="005B7928" w:rsidRPr="00A347FE" w:rsidRDefault="005B7928" w:rsidP="00384DA1">
            <w:pPr>
              <w:spacing w:after="0" w:line="360" w:lineRule="auto"/>
              <w:rPr>
                <w:rFonts w:ascii="Garamond" w:hAnsi="Garamond"/>
                <w:sz w:val="27"/>
                <w:szCs w:val="27"/>
              </w:rPr>
            </w:pPr>
            <w:r w:rsidRPr="00A347FE">
              <w:rPr>
                <w:rFonts w:ascii="Garamond" w:hAnsi="Garamond"/>
                <w:sz w:val="27"/>
                <w:szCs w:val="27"/>
              </w:rPr>
              <w:t xml:space="preserve">Rows </w:t>
            </w:r>
            <w:r w:rsidR="005037E5" w:rsidRPr="00A347FE">
              <w:rPr>
                <w:rFonts w:ascii="Garamond" w:hAnsi="Garamond"/>
                <w:sz w:val="27"/>
                <w:szCs w:val="27"/>
              </w:rPr>
              <w:t>B</w:t>
            </w:r>
            <w:r w:rsidR="00660869" w:rsidRPr="00A347FE">
              <w:rPr>
                <w:rFonts w:ascii="Garamond" w:hAnsi="Garamond"/>
                <w:sz w:val="27"/>
                <w:szCs w:val="27"/>
              </w:rPr>
              <w:t>, C, or</w:t>
            </w:r>
            <w:r w:rsidRPr="00A347FE">
              <w:rPr>
                <w:rFonts w:ascii="Garamond" w:hAnsi="Garamond"/>
                <w:sz w:val="27"/>
                <w:szCs w:val="27"/>
              </w:rPr>
              <w:t xml:space="preserve"> D</w:t>
            </w:r>
          </w:p>
        </w:tc>
      </w:tr>
      <w:tr w:rsidR="005B7928" w:rsidRPr="00A347FE" w14:paraId="7A45A2AD" w14:textId="77777777" w:rsidTr="00384DA1">
        <w:tc>
          <w:tcPr>
            <w:tcW w:w="4675" w:type="dxa"/>
            <w:shd w:val="clear" w:color="auto" w:fill="auto"/>
          </w:tcPr>
          <w:p w14:paraId="3287FBEC" w14:textId="77777777" w:rsidR="005B7928" w:rsidRPr="00A347FE" w:rsidRDefault="005B7928" w:rsidP="00384DA1">
            <w:pPr>
              <w:spacing w:after="0" w:line="360" w:lineRule="auto"/>
              <w:rPr>
                <w:rFonts w:ascii="Garamond" w:hAnsi="Garamond"/>
                <w:sz w:val="27"/>
                <w:szCs w:val="27"/>
              </w:rPr>
            </w:pPr>
            <w:r w:rsidRPr="00A347FE">
              <w:rPr>
                <w:rFonts w:ascii="Garamond" w:hAnsi="Garamond"/>
                <w:sz w:val="27"/>
                <w:szCs w:val="27"/>
              </w:rPr>
              <w:t>9-13 years of experience</w:t>
            </w:r>
          </w:p>
        </w:tc>
        <w:tc>
          <w:tcPr>
            <w:tcW w:w="4675" w:type="dxa"/>
            <w:shd w:val="clear" w:color="auto" w:fill="auto"/>
          </w:tcPr>
          <w:p w14:paraId="25D8691F" w14:textId="77777777" w:rsidR="005B7928" w:rsidRPr="00A347FE" w:rsidRDefault="005B7928" w:rsidP="00384DA1">
            <w:pPr>
              <w:spacing w:after="0" w:line="360" w:lineRule="auto"/>
              <w:rPr>
                <w:rFonts w:ascii="Garamond" w:hAnsi="Garamond"/>
                <w:sz w:val="27"/>
                <w:szCs w:val="27"/>
              </w:rPr>
            </w:pPr>
            <w:r w:rsidRPr="00A347FE">
              <w:rPr>
                <w:rFonts w:ascii="Garamond" w:hAnsi="Garamond"/>
                <w:sz w:val="27"/>
                <w:szCs w:val="27"/>
              </w:rPr>
              <w:t>Rows</w:t>
            </w:r>
            <w:r w:rsidR="00853B69" w:rsidRPr="00A347FE">
              <w:rPr>
                <w:rFonts w:ascii="Garamond" w:hAnsi="Garamond"/>
                <w:sz w:val="27"/>
                <w:szCs w:val="27"/>
              </w:rPr>
              <w:t xml:space="preserve"> </w:t>
            </w:r>
            <w:r w:rsidR="005037E5" w:rsidRPr="00A347FE">
              <w:rPr>
                <w:rFonts w:ascii="Garamond" w:hAnsi="Garamond"/>
                <w:sz w:val="27"/>
                <w:szCs w:val="27"/>
              </w:rPr>
              <w:t>C</w:t>
            </w:r>
            <w:r w:rsidR="00660869" w:rsidRPr="00A347FE">
              <w:rPr>
                <w:rFonts w:ascii="Garamond" w:hAnsi="Garamond"/>
                <w:sz w:val="27"/>
                <w:szCs w:val="27"/>
              </w:rPr>
              <w:t>, D, E, or</w:t>
            </w:r>
            <w:r w:rsidRPr="00A347FE">
              <w:rPr>
                <w:rFonts w:ascii="Garamond" w:hAnsi="Garamond"/>
                <w:sz w:val="27"/>
                <w:szCs w:val="27"/>
              </w:rPr>
              <w:t xml:space="preserve">  F</w:t>
            </w:r>
          </w:p>
        </w:tc>
      </w:tr>
      <w:tr w:rsidR="005B7928" w:rsidRPr="00A347FE" w14:paraId="5C84AC20" w14:textId="77777777" w:rsidTr="00384DA1">
        <w:tc>
          <w:tcPr>
            <w:tcW w:w="4675" w:type="dxa"/>
            <w:shd w:val="clear" w:color="auto" w:fill="auto"/>
          </w:tcPr>
          <w:p w14:paraId="5C7EAD93" w14:textId="77777777" w:rsidR="005B7928" w:rsidRPr="00A347FE" w:rsidRDefault="005B7928" w:rsidP="00384DA1">
            <w:pPr>
              <w:spacing w:after="0" w:line="360" w:lineRule="auto"/>
              <w:rPr>
                <w:rFonts w:ascii="Garamond" w:hAnsi="Garamond"/>
                <w:sz w:val="27"/>
                <w:szCs w:val="27"/>
              </w:rPr>
            </w:pPr>
            <w:r w:rsidRPr="00A347FE">
              <w:rPr>
                <w:rFonts w:ascii="Garamond" w:hAnsi="Garamond"/>
                <w:sz w:val="27"/>
                <w:szCs w:val="27"/>
              </w:rPr>
              <w:t xml:space="preserve">14 </w:t>
            </w:r>
            <w:r w:rsidR="007D6AEB" w:rsidRPr="00A347FE">
              <w:rPr>
                <w:rFonts w:ascii="Garamond" w:hAnsi="Garamond"/>
                <w:sz w:val="27"/>
                <w:szCs w:val="27"/>
              </w:rPr>
              <w:t xml:space="preserve">-18 </w:t>
            </w:r>
            <w:r w:rsidRPr="00A347FE">
              <w:rPr>
                <w:rFonts w:ascii="Garamond" w:hAnsi="Garamond"/>
                <w:sz w:val="27"/>
                <w:szCs w:val="27"/>
              </w:rPr>
              <w:t>years of experience</w:t>
            </w:r>
          </w:p>
        </w:tc>
        <w:tc>
          <w:tcPr>
            <w:tcW w:w="4675" w:type="dxa"/>
            <w:shd w:val="clear" w:color="auto" w:fill="auto"/>
          </w:tcPr>
          <w:p w14:paraId="02D5BB72" w14:textId="77777777" w:rsidR="005B7928" w:rsidRPr="00A347FE" w:rsidRDefault="005B7928" w:rsidP="00384DA1">
            <w:pPr>
              <w:spacing w:after="0" w:line="360" w:lineRule="auto"/>
              <w:rPr>
                <w:rFonts w:ascii="Garamond" w:hAnsi="Garamond"/>
                <w:sz w:val="27"/>
                <w:szCs w:val="27"/>
              </w:rPr>
            </w:pPr>
            <w:r w:rsidRPr="00A347FE">
              <w:rPr>
                <w:rFonts w:ascii="Garamond" w:hAnsi="Garamond"/>
                <w:sz w:val="27"/>
                <w:szCs w:val="27"/>
              </w:rPr>
              <w:t>Rows F</w:t>
            </w:r>
            <w:r w:rsidR="00660869" w:rsidRPr="00A347FE">
              <w:rPr>
                <w:rFonts w:ascii="Garamond" w:hAnsi="Garamond"/>
                <w:sz w:val="27"/>
                <w:szCs w:val="27"/>
              </w:rPr>
              <w:t>, G, H, or</w:t>
            </w:r>
            <w:r w:rsidRPr="00A347FE">
              <w:rPr>
                <w:rFonts w:ascii="Garamond" w:hAnsi="Garamond"/>
                <w:sz w:val="27"/>
                <w:szCs w:val="27"/>
              </w:rPr>
              <w:t xml:space="preserve">  I</w:t>
            </w:r>
          </w:p>
        </w:tc>
      </w:tr>
      <w:tr w:rsidR="007D6AEB" w:rsidRPr="00A347FE" w14:paraId="13003B85" w14:textId="77777777" w:rsidTr="00384DA1">
        <w:tc>
          <w:tcPr>
            <w:tcW w:w="4675" w:type="dxa"/>
            <w:shd w:val="clear" w:color="auto" w:fill="auto"/>
          </w:tcPr>
          <w:p w14:paraId="68CC2BCE" w14:textId="77777777" w:rsidR="007D6AEB" w:rsidRPr="00A347FE" w:rsidRDefault="007D6AEB" w:rsidP="00384DA1">
            <w:pPr>
              <w:spacing w:after="0" w:line="360" w:lineRule="auto"/>
              <w:rPr>
                <w:rFonts w:ascii="Garamond" w:hAnsi="Garamond"/>
                <w:sz w:val="27"/>
                <w:szCs w:val="27"/>
              </w:rPr>
            </w:pPr>
            <w:r w:rsidRPr="00A347FE">
              <w:rPr>
                <w:rFonts w:ascii="Garamond" w:hAnsi="Garamond"/>
                <w:sz w:val="27"/>
                <w:szCs w:val="27"/>
              </w:rPr>
              <w:t>More than 18 years of experience</w:t>
            </w:r>
          </w:p>
        </w:tc>
        <w:tc>
          <w:tcPr>
            <w:tcW w:w="4675" w:type="dxa"/>
            <w:shd w:val="clear" w:color="auto" w:fill="auto"/>
          </w:tcPr>
          <w:p w14:paraId="7BB9690E" w14:textId="77777777" w:rsidR="007D6AEB" w:rsidRPr="00A347FE" w:rsidRDefault="007D6AEB" w:rsidP="00384DA1">
            <w:pPr>
              <w:spacing w:after="0" w:line="360" w:lineRule="auto"/>
              <w:rPr>
                <w:rFonts w:ascii="Garamond" w:hAnsi="Garamond"/>
                <w:sz w:val="27"/>
                <w:szCs w:val="27"/>
              </w:rPr>
            </w:pPr>
            <w:r w:rsidRPr="00A347FE">
              <w:rPr>
                <w:rFonts w:ascii="Garamond" w:hAnsi="Garamond"/>
                <w:sz w:val="27"/>
                <w:szCs w:val="27"/>
              </w:rPr>
              <w:t>Rows I, J, K, L, M</w:t>
            </w:r>
            <w:r w:rsidR="00C52315" w:rsidRPr="00A347FE">
              <w:rPr>
                <w:rFonts w:ascii="Garamond" w:hAnsi="Garamond"/>
                <w:sz w:val="27"/>
                <w:szCs w:val="27"/>
              </w:rPr>
              <w:t>, or N</w:t>
            </w:r>
          </w:p>
        </w:tc>
      </w:tr>
    </w:tbl>
    <w:p w14:paraId="0AF8137E" w14:textId="77777777" w:rsidR="009533EC" w:rsidRPr="00A347FE" w:rsidRDefault="009533EC" w:rsidP="00743F98">
      <w:pPr>
        <w:spacing w:after="0" w:line="360" w:lineRule="auto"/>
        <w:rPr>
          <w:rFonts w:ascii="Garamond" w:hAnsi="Garamond"/>
          <w:strike/>
          <w:color w:val="00B050"/>
          <w:sz w:val="27"/>
          <w:szCs w:val="27"/>
        </w:rPr>
      </w:pPr>
    </w:p>
    <w:p w14:paraId="6A1088C3" w14:textId="77777777" w:rsidR="005B7928" w:rsidRPr="00A347FE" w:rsidRDefault="00DF6F5E" w:rsidP="00743F98">
      <w:pPr>
        <w:spacing w:after="0" w:line="360" w:lineRule="auto"/>
        <w:rPr>
          <w:rFonts w:ascii="Garamond" w:hAnsi="Garamond"/>
          <w:sz w:val="27"/>
          <w:szCs w:val="27"/>
        </w:rPr>
      </w:pPr>
      <w:r w:rsidRPr="00A347FE">
        <w:rPr>
          <w:rFonts w:ascii="Garamond" w:hAnsi="Garamond"/>
          <w:sz w:val="27"/>
          <w:szCs w:val="27"/>
        </w:rPr>
        <w:lastRenderedPageBreak/>
        <w:t>5.</w:t>
      </w:r>
      <w:r w:rsidR="000C7C48" w:rsidRPr="00A347FE">
        <w:rPr>
          <w:rFonts w:ascii="Garamond" w:hAnsi="Garamond"/>
          <w:sz w:val="27"/>
          <w:szCs w:val="27"/>
        </w:rPr>
        <w:t>5</w:t>
      </w:r>
      <w:r w:rsidRPr="00A347FE">
        <w:rPr>
          <w:rFonts w:ascii="Garamond" w:hAnsi="Garamond"/>
          <w:sz w:val="27"/>
          <w:szCs w:val="27"/>
        </w:rPr>
        <w:t xml:space="preserve"> </w:t>
      </w:r>
      <w:r w:rsidRPr="00A347FE">
        <w:rPr>
          <w:rStyle w:val="Heading2Char"/>
          <w:rFonts w:eastAsia="Calibri"/>
          <w:color w:val="auto"/>
        </w:rPr>
        <w:t>Ineligibility for Raises &amp; Stipends.</w:t>
      </w:r>
      <w:r w:rsidRPr="00A347FE">
        <w:rPr>
          <w:rFonts w:ascii="Garamond" w:hAnsi="Garamond"/>
          <w:color w:val="00B050"/>
          <w:sz w:val="27"/>
          <w:szCs w:val="27"/>
        </w:rPr>
        <w:t xml:space="preserve">  </w:t>
      </w:r>
      <w:r w:rsidRPr="00A347FE">
        <w:rPr>
          <w:rFonts w:ascii="Garamond" w:hAnsi="Garamond"/>
          <w:sz w:val="27"/>
          <w:szCs w:val="27"/>
        </w:rPr>
        <w:t>Teachers who receive evaluation ratings of ineffective or needs improvement shall not be eligible for any raise or stipend and any raise or stipend that would have gone to them shall be redistributed to the rest of the bargaining unit as a stipend.</w:t>
      </w:r>
    </w:p>
    <w:p w14:paraId="175B7F54" w14:textId="77777777" w:rsidR="009533EC" w:rsidRPr="00A347FE" w:rsidRDefault="009533EC" w:rsidP="00743F98">
      <w:pPr>
        <w:spacing w:after="0" w:line="360" w:lineRule="auto"/>
        <w:rPr>
          <w:rFonts w:ascii="Garamond" w:hAnsi="Garamond"/>
          <w:sz w:val="27"/>
          <w:szCs w:val="27"/>
        </w:rPr>
      </w:pPr>
    </w:p>
    <w:p w14:paraId="2C306EDE" w14:textId="77777777" w:rsidR="00DF6F5E" w:rsidRPr="00A347FE" w:rsidRDefault="001665AD" w:rsidP="00743F98">
      <w:pPr>
        <w:spacing w:after="0" w:line="360" w:lineRule="auto"/>
        <w:rPr>
          <w:rFonts w:ascii="Garamond" w:hAnsi="Garamond"/>
          <w:sz w:val="27"/>
          <w:szCs w:val="27"/>
        </w:rPr>
      </w:pPr>
      <w:r w:rsidRPr="00A347FE">
        <w:rPr>
          <w:rFonts w:ascii="Garamond" w:hAnsi="Garamond"/>
          <w:sz w:val="27"/>
          <w:szCs w:val="27"/>
        </w:rPr>
        <w:t>5.</w:t>
      </w:r>
      <w:r w:rsidR="000C7C48" w:rsidRPr="00A347FE">
        <w:rPr>
          <w:rFonts w:ascii="Garamond" w:hAnsi="Garamond"/>
          <w:sz w:val="27"/>
          <w:szCs w:val="27"/>
        </w:rPr>
        <w:t>6</w:t>
      </w:r>
      <w:r w:rsidRPr="00A347FE">
        <w:rPr>
          <w:rFonts w:ascii="Garamond" w:hAnsi="Garamond"/>
          <w:sz w:val="27"/>
          <w:szCs w:val="27"/>
        </w:rPr>
        <w:t xml:space="preserve"> </w:t>
      </w:r>
      <w:r w:rsidRPr="00A347FE">
        <w:rPr>
          <w:rStyle w:val="Heading2Char"/>
          <w:rFonts w:eastAsia="Calibri"/>
        </w:rPr>
        <w:t>Academic</w:t>
      </w:r>
      <w:r w:rsidR="00DF6F5E" w:rsidRPr="00A347FE">
        <w:rPr>
          <w:rStyle w:val="Heading2Char"/>
          <w:rFonts w:eastAsia="Calibri"/>
        </w:rPr>
        <w:t xml:space="preserve"> Needs of Student Stipend</w:t>
      </w:r>
      <w:r w:rsidR="005B7928" w:rsidRPr="00A347FE">
        <w:rPr>
          <w:rStyle w:val="Heading2Char"/>
          <w:rFonts w:eastAsia="Calibri"/>
        </w:rPr>
        <w:t>.</w:t>
      </w:r>
      <w:r w:rsidR="00DF6F5E" w:rsidRPr="00A347FE">
        <w:rPr>
          <w:rFonts w:ascii="Garamond" w:hAnsi="Garamond"/>
          <w:sz w:val="27"/>
          <w:szCs w:val="27"/>
        </w:rPr>
        <w:t xml:space="preserve"> A teacher who obtains National Board Certification shall be eligible for an additional one thousand dollar ($1,000) annual stipend for the length of the certification with exception of those teachers who were previously compensated for this certification when hired. </w:t>
      </w:r>
    </w:p>
    <w:p w14:paraId="5919FAB6" w14:textId="77777777" w:rsidR="00853B69" w:rsidRPr="00A347FE" w:rsidRDefault="00853B69" w:rsidP="00743F98">
      <w:pPr>
        <w:spacing w:after="0" w:line="360" w:lineRule="auto"/>
        <w:rPr>
          <w:rFonts w:ascii="Garamond" w:hAnsi="Garamond"/>
          <w:sz w:val="27"/>
          <w:szCs w:val="27"/>
        </w:rPr>
      </w:pPr>
    </w:p>
    <w:p w14:paraId="54B3FD92" w14:textId="3F9E8A31" w:rsidR="009533EC" w:rsidRPr="00A347FE" w:rsidRDefault="00DF6F5E" w:rsidP="00743F98">
      <w:pPr>
        <w:spacing w:after="0" w:line="360" w:lineRule="auto"/>
        <w:rPr>
          <w:rFonts w:ascii="Garamond" w:hAnsi="Garamond"/>
          <w:sz w:val="27"/>
          <w:szCs w:val="27"/>
        </w:rPr>
      </w:pPr>
      <w:r w:rsidRPr="00A347FE">
        <w:rPr>
          <w:rFonts w:ascii="Garamond" w:hAnsi="Garamond"/>
          <w:sz w:val="27"/>
          <w:szCs w:val="27"/>
        </w:rPr>
        <w:t>5.</w:t>
      </w:r>
      <w:r w:rsidR="000C7C48" w:rsidRPr="00A347FE">
        <w:rPr>
          <w:rFonts w:ascii="Garamond" w:hAnsi="Garamond"/>
          <w:sz w:val="27"/>
          <w:szCs w:val="27"/>
        </w:rPr>
        <w:t>7</w:t>
      </w:r>
      <w:r w:rsidRPr="00A347FE">
        <w:rPr>
          <w:rFonts w:ascii="Garamond" w:hAnsi="Garamond"/>
          <w:sz w:val="27"/>
          <w:szCs w:val="27"/>
        </w:rPr>
        <w:t xml:space="preserve"> </w:t>
      </w:r>
      <w:r w:rsidRPr="00A347FE">
        <w:rPr>
          <w:rStyle w:val="Heading2Char"/>
          <w:rFonts w:eastAsia="Calibri"/>
          <w:color w:val="auto"/>
        </w:rPr>
        <w:t xml:space="preserve">Summer School </w:t>
      </w:r>
      <w:commentRangeStart w:id="116"/>
      <w:r w:rsidRPr="00A347FE">
        <w:rPr>
          <w:rStyle w:val="Heading2Char"/>
          <w:rFonts w:eastAsia="Calibri"/>
          <w:color w:val="auto"/>
        </w:rPr>
        <w:t>Wages</w:t>
      </w:r>
      <w:commentRangeEnd w:id="116"/>
      <w:r w:rsidR="00F718EF">
        <w:rPr>
          <w:rStyle w:val="CommentReference"/>
        </w:rPr>
        <w:commentReference w:id="116"/>
      </w:r>
      <w:r w:rsidRPr="00A347FE">
        <w:rPr>
          <w:rStyle w:val="Heading2Char"/>
          <w:rFonts w:eastAsia="Calibri"/>
          <w:color w:val="auto"/>
        </w:rPr>
        <w:t>.</w:t>
      </w:r>
      <w:r w:rsidRPr="00A347FE">
        <w:rPr>
          <w:rFonts w:ascii="Garamond" w:hAnsi="Garamond"/>
          <w:sz w:val="27"/>
          <w:szCs w:val="27"/>
        </w:rPr>
        <w:t xml:space="preserve"> A teacher who teaches a summer school class shall receive</w:t>
      </w:r>
      <w:del w:id="117" w:author="Deardorff, Barbara" w:date="2023-06-14T11:13:00Z">
        <w:r w:rsidRPr="00A347FE" w:rsidDel="008644EA">
          <w:rPr>
            <w:rFonts w:ascii="Garamond" w:hAnsi="Garamond"/>
            <w:sz w:val="27"/>
            <w:szCs w:val="27"/>
          </w:rPr>
          <w:delText xml:space="preserve"> $25 </w:delText>
        </w:r>
      </w:del>
      <w:ins w:id="118" w:author="Deardorff, Barbara" w:date="2023-10-12T18:55:00Z">
        <w:r w:rsidR="00EB5349">
          <w:rPr>
            <w:rFonts w:ascii="Garamond" w:hAnsi="Garamond"/>
            <w:sz w:val="27"/>
            <w:szCs w:val="27"/>
          </w:rPr>
          <w:t>$</w:t>
        </w:r>
      </w:ins>
      <w:ins w:id="119" w:author="Deardorff, Barbara" w:date="2023-10-12T18:56:00Z">
        <w:r w:rsidR="00EB5349">
          <w:rPr>
            <w:rFonts w:ascii="Garamond" w:hAnsi="Garamond"/>
            <w:sz w:val="27"/>
            <w:szCs w:val="27"/>
          </w:rPr>
          <w:t>35</w:t>
        </w:r>
      </w:ins>
      <w:ins w:id="120" w:author="Deardorff, Barbara" w:date="2023-10-12T18:55:00Z">
        <w:r w:rsidR="00EB5349">
          <w:rPr>
            <w:rFonts w:ascii="Garamond" w:hAnsi="Garamond"/>
            <w:sz w:val="27"/>
            <w:szCs w:val="27"/>
          </w:rPr>
          <w:t xml:space="preserve"> </w:t>
        </w:r>
      </w:ins>
      <w:r w:rsidRPr="00A347FE">
        <w:rPr>
          <w:rFonts w:ascii="Garamond" w:hAnsi="Garamond"/>
          <w:sz w:val="27"/>
          <w:szCs w:val="27"/>
        </w:rPr>
        <w:t xml:space="preserve">per hour.  In the event the School Corporation receives reimbursement from the IDOE for the course, the Board will adjust the Employee’s hourly rate to </w:t>
      </w:r>
      <w:del w:id="121" w:author="Deardorff, Barbara" w:date="2023-10-12T18:55:00Z">
        <w:r w:rsidRPr="00A347FE" w:rsidDel="00EB5349">
          <w:rPr>
            <w:rFonts w:ascii="Garamond" w:hAnsi="Garamond"/>
            <w:sz w:val="27"/>
            <w:szCs w:val="27"/>
          </w:rPr>
          <w:delText>$27</w:delText>
        </w:r>
      </w:del>
      <w:ins w:id="122" w:author="Deardorff, Barbara" w:date="2023-10-12T18:55:00Z">
        <w:r w:rsidR="00EB5349">
          <w:rPr>
            <w:rFonts w:ascii="Garamond" w:hAnsi="Garamond"/>
            <w:sz w:val="27"/>
            <w:szCs w:val="27"/>
          </w:rPr>
          <w:t xml:space="preserve"> $</w:t>
        </w:r>
      </w:ins>
      <w:ins w:id="123" w:author="Deardorff, Barbara" w:date="2023-10-12T18:56:00Z">
        <w:r w:rsidR="00EB5349">
          <w:rPr>
            <w:rFonts w:ascii="Garamond" w:hAnsi="Garamond"/>
            <w:sz w:val="27"/>
            <w:szCs w:val="27"/>
          </w:rPr>
          <w:t>37</w:t>
        </w:r>
      </w:ins>
      <w:r w:rsidRPr="00A347FE">
        <w:rPr>
          <w:rFonts w:ascii="Garamond" w:hAnsi="Garamond"/>
          <w:sz w:val="27"/>
          <w:szCs w:val="27"/>
        </w:rPr>
        <w:t xml:space="preserve"> per hour.  Normal withholdings shall apply.  </w:t>
      </w:r>
    </w:p>
    <w:p w14:paraId="1813A1A2" w14:textId="77777777" w:rsidR="00853B69" w:rsidRPr="00A347FE" w:rsidRDefault="00853B69" w:rsidP="00743F98">
      <w:pPr>
        <w:spacing w:after="0" w:line="360" w:lineRule="auto"/>
        <w:rPr>
          <w:rFonts w:ascii="Garamond" w:hAnsi="Garamond"/>
          <w:sz w:val="27"/>
          <w:szCs w:val="27"/>
        </w:rPr>
      </w:pPr>
    </w:p>
    <w:p w14:paraId="442C844A" w14:textId="77777777" w:rsidR="00DF6F5E" w:rsidRPr="00A347FE" w:rsidRDefault="001665AD" w:rsidP="00FB22EE">
      <w:pPr>
        <w:spacing w:line="360" w:lineRule="auto"/>
        <w:rPr>
          <w:rFonts w:ascii="Garamond" w:hAnsi="Garamond"/>
          <w:sz w:val="27"/>
          <w:szCs w:val="27"/>
        </w:rPr>
      </w:pPr>
      <w:r w:rsidRPr="00A347FE">
        <w:rPr>
          <w:rFonts w:ascii="Garamond" w:hAnsi="Garamond"/>
          <w:sz w:val="27"/>
          <w:szCs w:val="27"/>
        </w:rPr>
        <w:t>5.</w:t>
      </w:r>
      <w:r w:rsidR="000C7C48" w:rsidRPr="00A347FE">
        <w:rPr>
          <w:rFonts w:ascii="Garamond" w:hAnsi="Garamond"/>
          <w:sz w:val="27"/>
          <w:szCs w:val="27"/>
        </w:rPr>
        <w:t>8</w:t>
      </w:r>
      <w:r w:rsidRPr="00A347FE">
        <w:rPr>
          <w:rFonts w:ascii="Garamond" w:hAnsi="Garamond"/>
          <w:sz w:val="27"/>
          <w:szCs w:val="27"/>
        </w:rPr>
        <w:t xml:space="preserve"> </w:t>
      </w:r>
      <w:r w:rsidRPr="00A347FE">
        <w:rPr>
          <w:rStyle w:val="Heading2Char"/>
          <w:rFonts w:eastAsia="Calibri"/>
          <w:color w:val="auto"/>
        </w:rPr>
        <w:t>Compensation</w:t>
      </w:r>
      <w:r w:rsidR="00DF6F5E" w:rsidRPr="00A347FE">
        <w:rPr>
          <w:rStyle w:val="Heading2Char"/>
          <w:rFonts w:eastAsia="Calibri"/>
          <w:color w:val="auto"/>
        </w:rPr>
        <w:t xml:space="preserve"> for Extended Contracts.</w:t>
      </w:r>
      <w:r w:rsidR="00DF6F5E" w:rsidRPr="00A347FE">
        <w:rPr>
          <w:rFonts w:ascii="Garamond" w:hAnsi="Garamond"/>
          <w:sz w:val="27"/>
          <w:szCs w:val="27"/>
        </w:rPr>
        <w:t xml:space="preserve">  When days on the contract exceed that found on the discussed teacher’s contract, the days shall be paid at the per diem rate.  Per diem shall be calculated as the </w:t>
      </w:r>
      <w:r w:rsidRPr="00A347FE">
        <w:rPr>
          <w:rFonts w:ascii="Garamond" w:hAnsi="Garamond"/>
          <w:sz w:val="27"/>
          <w:szCs w:val="27"/>
        </w:rPr>
        <w:t>teacher’s</w:t>
      </w:r>
      <w:r w:rsidR="00DF6F5E" w:rsidRPr="00A347FE">
        <w:rPr>
          <w:rFonts w:ascii="Garamond" w:hAnsi="Garamond"/>
          <w:sz w:val="27"/>
          <w:szCs w:val="27"/>
        </w:rPr>
        <w:t xml:space="preserve"> annual salary divided by the number of days found on the discussed teacher’s </w:t>
      </w:r>
      <w:r w:rsidRPr="00A347FE">
        <w:rPr>
          <w:rFonts w:ascii="Garamond" w:hAnsi="Garamond"/>
          <w:sz w:val="27"/>
          <w:szCs w:val="27"/>
        </w:rPr>
        <w:t>contract.</w:t>
      </w:r>
      <w:r w:rsidR="00DF6F5E" w:rsidRPr="00A347FE">
        <w:rPr>
          <w:rFonts w:ascii="Garamond" w:hAnsi="Garamond"/>
          <w:sz w:val="27"/>
          <w:szCs w:val="27"/>
        </w:rPr>
        <w:t xml:space="preserve">  A teacher shall be paid his or her daily rate for days worked beyond the contract year.  </w:t>
      </w:r>
    </w:p>
    <w:p w14:paraId="7ADBECD0" w14:textId="77777777" w:rsidR="009533EC" w:rsidRPr="00A347FE" w:rsidRDefault="009533EC" w:rsidP="00FB22EE">
      <w:pPr>
        <w:spacing w:line="360" w:lineRule="auto"/>
        <w:rPr>
          <w:rFonts w:ascii="Garamond" w:hAnsi="Garamond"/>
          <w:sz w:val="27"/>
          <w:szCs w:val="27"/>
        </w:rPr>
      </w:pPr>
    </w:p>
    <w:p w14:paraId="6218D0E9" w14:textId="77777777" w:rsidR="00DF6F5E" w:rsidRPr="00A347FE" w:rsidRDefault="000C7C48" w:rsidP="00743F98">
      <w:pPr>
        <w:spacing w:after="0" w:line="360" w:lineRule="auto"/>
        <w:rPr>
          <w:rFonts w:ascii="Garamond" w:hAnsi="Garamond"/>
          <w:sz w:val="27"/>
          <w:szCs w:val="27"/>
        </w:rPr>
      </w:pPr>
      <w:r w:rsidRPr="00A347FE">
        <w:rPr>
          <w:rFonts w:ascii="Garamond" w:hAnsi="Garamond"/>
          <w:sz w:val="27"/>
          <w:szCs w:val="27"/>
        </w:rPr>
        <w:t>5.9</w:t>
      </w:r>
      <w:r w:rsidR="00DF6F5E" w:rsidRPr="00A347FE">
        <w:rPr>
          <w:rFonts w:ascii="Garamond" w:hAnsi="Garamond"/>
          <w:sz w:val="27"/>
          <w:szCs w:val="27"/>
        </w:rPr>
        <w:t xml:space="preserve"> </w:t>
      </w:r>
      <w:r w:rsidR="00DF6F5E" w:rsidRPr="00A347FE">
        <w:rPr>
          <w:rStyle w:val="Heading2Char"/>
          <w:rFonts w:eastAsia="Calibri"/>
          <w:color w:val="auto"/>
        </w:rPr>
        <w:t>Hourly Wage.</w:t>
      </w:r>
      <w:r w:rsidR="00DF6F5E" w:rsidRPr="00A347FE">
        <w:rPr>
          <w:rFonts w:ascii="Garamond" w:hAnsi="Garamond"/>
          <w:sz w:val="27"/>
          <w:szCs w:val="27"/>
        </w:rPr>
        <w:t xml:space="preserve"> A teacher’s hourly wage shall be calculated as their annual salary divided by the number of days on the discussed teacher’s contract divided by seven (7).  </w:t>
      </w:r>
    </w:p>
    <w:p w14:paraId="6D136377" w14:textId="77777777" w:rsidR="00DF6F5E" w:rsidRPr="00A347FE" w:rsidRDefault="00DF6F5E" w:rsidP="00743F98">
      <w:pPr>
        <w:spacing w:after="0" w:line="360" w:lineRule="auto"/>
        <w:rPr>
          <w:rFonts w:ascii="Garamond" w:hAnsi="Garamond"/>
          <w:sz w:val="27"/>
          <w:szCs w:val="27"/>
        </w:rPr>
      </w:pPr>
    </w:p>
    <w:p w14:paraId="1BDBD0DB" w14:textId="77777777" w:rsidR="00DF6F5E" w:rsidRPr="00A347FE" w:rsidRDefault="00DF6F5E" w:rsidP="00743F98">
      <w:pPr>
        <w:spacing w:after="0" w:line="360" w:lineRule="auto"/>
        <w:rPr>
          <w:rFonts w:ascii="Garamond" w:hAnsi="Garamond"/>
          <w:sz w:val="27"/>
          <w:szCs w:val="27"/>
        </w:rPr>
      </w:pPr>
      <w:r w:rsidRPr="00A347FE">
        <w:rPr>
          <w:rFonts w:ascii="Garamond" w:hAnsi="Garamond"/>
          <w:sz w:val="27"/>
          <w:szCs w:val="27"/>
        </w:rPr>
        <w:t>5.1</w:t>
      </w:r>
      <w:r w:rsidR="000C7C48" w:rsidRPr="00A347FE">
        <w:rPr>
          <w:rFonts w:ascii="Garamond" w:hAnsi="Garamond"/>
          <w:sz w:val="27"/>
          <w:szCs w:val="27"/>
        </w:rPr>
        <w:t>0</w:t>
      </w:r>
      <w:r w:rsidRPr="00A347FE">
        <w:rPr>
          <w:rFonts w:ascii="Garamond" w:hAnsi="Garamond"/>
          <w:sz w:val="27"/>
          <w:szCs w:val="27"/>
        </w:rPr>
        <w:t xml:space="preserve"> </w:t>
      </w:r>
      <w:r w:rsidRPr="00A347FE">
        <w:rPr>
          <w:rStyle w:val="Heading2Char"/>
          <w:rFonts w:eastAsia="Calibri"/>
          <w:color w:val="auto"/>
        </w:rPr>
        <w:t>Curriculum &amp; Professional Development.</w:t>
      </w:r>
      <w:r w:rsidRPr="00A347FE">
        <w:rPr>
          <w:rFonts w:ascii="Garamond" w:hAnsi="Garamond"/>
          <w:color w:val="00B050"/>
          <w:sz w:val="27"/>
          <w:szCs w:val="27"/>
        </w:rPr>
        <w:t xml:space="preserve">  </w:t>
      </w:r>
      <w:r w:rsidRPr="00A347FE">
        <w:rPr>
          <w:rFonts w:ascii="Garamond" w:hAnsi="Garamond"/>
          <w:sz w:val="27"/>
          <w:szCs w:val="27"/>
        </w:rPr>
        <w:t>Any administratively approved curriculum work and/or professional development taking place during summer break or outside the school day will be compensated at a rate of $</w:t>
      </w:r>
      <w:r w:rsidR="00743F98" w:rsidRPr="00A347FE">
        <w:rPr>
          <w:rFonts w:ascii="Garamond" w:hAnsi="Garamond"/>
          <w:sz w:val="27"/>
          <w:szCs w:val="27"/>
        </w:rPr>
        <w:t>17.50 per hour</w:t>
      </w:r>
      <w:r w:rsidRPr="00A347FE">
        <w:rPr>
          <w:rFonts w:ascii="Garamond" w:hAnsi="Garamond"/>
          <w:sz w:val="27"/>
          <w:szCs w:val="27"/>
        </w:rPr>
        <w:t xml:space="preserve">.  </w:t>
      </w:r>
    </w:p>
    <w:p w14:paraId="5AE82884" w14:textId="77777777" w:rsidR="00DF6F5E" w:rsidRPr="00A347FE" w:rsidRDefault="00DF6F5E" w:rsidP="00743F98">
      <w:pPr>
        <w:spacing w:after="0" w:line="360" w:lineRule="auto"/>
        <w:rPr>
          <w:rFonts w:ascii="Garamond" w:hAnsi="Garamond"/>
          <w:sz w:val="27"/>
          <w:szCs w:val="27"/>
        </w:rPr>
      </w:pPr>
    </w:p>
    <w:p w14:paraId="17672A52" w14:textId="77777777" w:rsidR="00DF6F5E" w:rsidRPr="00A347FE" w:rsidRDefault="00DF6F5E" w:rsidP="00743F98">
      <w:pPr>
        <w:spacing w:after="0" w:line="360" w:lineRule="auto"/>
        <w:rPr>
          <w:rFonts w:ascii="Garamond" w:hAnsi="Garamond"/>
          <w:sz w:val="27"/>
          <w:szCs w:val="27"/>
        </w:rPr>
      </w:pPr>
      <w:r w:rsidRPr="00A347FE">
        <w:rPr>
          <w:rFonts w:ascii="Garamond" w:hAnsi="Garamond"/>
          <w:sz w:val="27"/>
          <w:szCs w:val="27"/>
        </w:rPr>
        <w:lastRenderedPageBreak/>
        <w:t>5.1</w:t>
      </w:r>
      <w:r w:rsidR="000C7C48" w:rsidRPr="00A347FE">
        <w:rPr>
          <w:rFonts w:ascii="Garamond" w:hAnsi="Garamond"/>
          <w:sz w:val="27"/>
          <w:szCs w:val="27"/>
        </w:rPr>
        <w:t>1</w:t>
      </w:r>
      <w:r w:rsidRPr="00A347FE">
        <w:rPr>
          <w:rFonts w:ascii="Garamond" w:hAnsi="Garamond"/>
          <w:sz w:val="27"/>
          <w:szCs w:val="27"/>
        </w:rPr>
        <w:t xml:space="preserve"> </w:t>
      </w:r>
      <w:r w:rsidRPr="00A347FE">
        <w:rPr>
          <w:rStyle w:val="Heading2Char"/>
          <w:rFonts w:eastAsia="Calibri"/>
          <w:color w:val="auto"/>
        </w:rPr>
        <w:t>Compensation Timeline.</w:t>
      </w:r>
      <w:r w:rsidRPr="00A347FE">
        <w:rPr>
          <w:rFonts w:ascii="Garamond" w:hAnsi="Garamond"/>
          <w:color w:val="00B050"/>
          <w:sz w:val="27"/>
          <w:szCs w:val="27"/>
        </w:rPr>
        <w:t xml:space="preserve">  </w:t>
      </w:r>
      <w:r w:rsidRPr="00A347FE">
        <w:rPr>
          <w:rFonts w:ascii="Garamond" w:hAnsi="Garamond"/>
          <w:sz w:val="27"/>
          <w:szCs w:val="27"/>
        </w:rPr>
        <w:t xml:space="preserve">Raises and/or stipends issued as part of the compensation model shall be distributed within forty-five (45) days of the finalization of evaluation results. </w:t>
      </w:r>
    </w:p>
    <w:p w14:paraId="6BCF4183" w14:textId="77777777" w:rsidR="00DF6F5E" w:rsidRPr="00A347FE" w:rsidRDefault="00DF6F5E" w:rsidP="00743F98">
      <w:pPr>
        <w:spacing w:after="0" w:line="360" w:lineRule="auto"/>
        <w:rPr>
          <w:rFonts w:ascii="Garamond" w:hAnsi="Garamond"/>
          <w:sz w:val="27"/>
          <w:szCs w:val="27"/>
        </w:rPr>
      </w:pPr>
    </w:p>
    <w:p w14:paraId="09112180" w14:textId="77777777" w:rsidR="00DF6F5E" w:rsidRPr="00A347FE" w:rsidRDefault="00DF6F5E" w:rsidP="00743F98">
      <w:pPr>
        <w:spacing w:after="0" w:line="360" w:lineRule="auto"/>
        <w:rPr>
          <w:rFonts w:ascii="Garamond" w:hAnsi="Garamond"/>
          <w:sz w:val="27"/>
          <w:szCs w:val="27"/>
        </w:rPr>
      </w:pPr>
      <w:r w:rsidRPr="00A347FE">
        <w:rPr>
          <w:rFonts w:ascii="Garamond" w:hAnsi="Garamond"/>
          <w:sz w:val="27"/>
          <w:szCs w:val="27"/>
        </w:rPr>
        <w:t>5.1</w:t>
      </w:r>
      <w:r w:rsidR="000C7C48" w:rsidRPr="00A347FE">
        <w:rPr>
          <w:rFonts w:ascii="Garamond" w:hAnsi="Garamond"/>
          <w:sz w:val="27"/>
          <w:szCs w:val="27"/>
        </w:rPr>
        <w:t>2</w:t>
      </w:r>
      <w:r w:rsidRPr="00A347FE">
        <w:rPr>
          <w:rFonts w:ascii="Garamond" w:hAnsi="Garamond"/>
          <w:sz w:val="27"/>
          <w:szCs w:val="27"/>
        </w:rPr>
        <w:t xml:space="preserve">   </w:t>
      </w:r>
      <w:r w:rsidRPr="00A347FE">
        <w:rPr>
          <w:rStyle w:val="Heading2Char"/>
          <w:rFonts w:eastAsia="Calibri"/>
          <w:color w:val="auto"/>
        </w:rPr>
        <w:t>Work Travel.</w:t>
      </w:r>
      <w:r w:rsidRPr="00A347FE">
        <w:rPr>
          <w:rFonts w:ascii="Garamond" w:hAnsi="Garamond"/>
          <w:color w:val="00B050"/>
          <w:sz w:val="27"/>
          <w:szCs w:val="27"/>
        </w:rPr>
        <w:t xml:space="preserve">  </w:t>
      </w:r>
      <w:r w:rsidRPr="00A347FE">
        <w:rPr>
          <w:rFonts w:ascii="Garamond" w:hAnsi="Garamond"/>
          <w:sz w:val="27"/>
          <w:szCs w:val="27"/>
        </w:rPr>
        <w:t xml:space="preserve">An Employee who travels between </w:t>
      </w:r>
      <w:r w:rsidR="000906B5" w:rsidRPr="00A347FE">
        <w:rPr>
          <w:rFonts w:ascii="Garamond" w:hAnsi="Garamond"/>
          <w:sz w:val="27"/>
          <w:szCs w:val="27"/>
        </w:rPr>
        <w:t xml:space="preserve">worksites </w:t>
      </w:r>
      <w:r w:rsidRPr="00A347FE">
        <w:rPr>
          <w:rFonts w:ascii="Garamond" w:hAnsi="Garamond"/>
          <w:sz w:val="27"/>
          <w:szCs w:val="27"/>
        </w:rPr>
        <w:t xml:space="preserve">during the workday as part of a board-approved teaching assignment will be reimbursed at the current IRS-approved rate per mile, provided that the teacher timely submits the required mileage reimbursement documentation to the administration.  </w:t>
      </w:r>
    </w:p>
    <w:p w14:paraId="713ED5FB" w14:textId="77777777" w:rsidR="00DF6F5E" w:rsidRPr="00A347FE" w:rsidRDefault="00DF6F5E" w:rsidP="00743F98">
      <w:pPr>
        <w:spacing w:after="0" w:line="360" w:lineRule="auto"/>
        <w:rPr>
          <w:rFonts w:ascii="Garamond" w:hAnsi="Garamond"/>
          <w:sz w:val="27"/>
          <w:szCs w:val="27"/>
        </w:rPr>
      </w:pPr>
    </w:p>
    <w:p w14:paraId="12A3FE04" w14:textId="77777777" w:rsidR="00DF6F5E" w:rsidRPr="00A347FE" w:rsidRDefault="00DF6F5E" w:rsidP="00850744">
      <w:pPr>
        <w:spacing w:after="0" w:line="360" w:lineRule="auto"/>
        <w:rPr>
          <w:rFonts w:ascii="Garamond" w:hAnsi="Garamond"/>
          <w:strike/>
          <w:color w:val="FF0000"/>
          <w:sz w:val="27"/>
          <w:szCs w:val="27"/>
        </w:rPr>
      </w:pPr>
      <w:r w:rsidRPr="00A347FE">
        <w:rPr>
          <w:rFonts w:ascii="Garamond" w:hAnsi="Garamond"/>
          <w:sz w:val="27"/>
          <w:szCs w:val="27"/>
        </w:rPr>
        <w:t>5.1</w:t>
      </w:r>
      <w:r w:rsidR="000C7C48" w:rsidRPr="00A347FE">
        <w:rPr>
          <w:rFonts w:ascii="Garamond" w:hAnsi="Garamond"/>
          <w:sz w:val="27"/>
          <w:szCs w:val="27"/>
        </w:rPr>
        <w:t>3</w:t>
      </w:r>
      <w:r w:rsidRPr="00A347FE">
        <w:rPr>
          <w:rFonts w:ascii="Garamond" w:hAnsi="Garamond"/>
          <w:sz w:val="27"/>
          <w:szCs w:val="27"/>
        </w:rPr>
        <w:t xml:space="preserve"> </w:t>
      </w:r>
      <w:r w:rsidRPr="00A347FE">
        <w:rPr>
          <w:rStyle w:val="Heading2Char"/>
          <w:rFonts w:eastAsia="Calibri"/>
          <w:color w:val="auto"/>
        </w:rPr>
        <w:t>Athletic Pass.</w:t>
      </w:r>
      <w:r w:rsidRPr="00A347FE">
        <w:rPr>
          <w:rFonts w:ascii="Garamond" w:hAnsi="Garamond"/>
          <w:color w:val="00B050"/>
          <w:sz w:val="27"/>
          <w:szCs w:val="27"/>
        </w:rPr>
        <w:t xml:space="preserve">  </w:t>
      </w:r>
      <w:r w:rsidRPr="00A347FE">
        <w:rPr>
          <w:rFonts w:ascii="Garamond" w:hAnsi="Garamond"/>
          <w:sz w:val="27"/>
          <w:szCs w:val="27"/>
        </w:rPr>
        <w:t xml:space="preserve">Each teacher shall receive a </w:t>
      </w:r>
      <w:r w:rsidR="001665AD" w:rsidRPr="00A347FE">
        <w:rPr>
          <w:rFonts w:ascii="Garamond" w:hAnsi="Garamond"/>
          <w:sz w:val="27"/>
          <w:szCs w:val="27"/>
        </w:rPr>
        <w:t>family</w:t>
      </w:r>
      <w:r w:rsidRPr="00A347FE">
        <w:rPr>
          <w:rFonts w:ascii="Garamond" w:hAnsi="Garamond"/>
          <w:color w:val="FF0000"/>
          <w:sz w:val="27"/>
          <w:szCs w:val="27"/>
        </w:rPr>
        <w:t xml:space="preserve"> </w:t>
      </w:r>
      <w:r w:rsidRPr="00A347FE">
        <w:rPr>
          <w:rFonts w:ascii="Garamond" w:hAnsi="Garamond"/>
          <w:sz w:val="27"/>
          <w:szCs w:val="27"/>
        </w:rPr>
        <w:t>athletic pass at no cost</w:t>
      </w:r>
      <w:r w:rsidR="00850744" w:rsidRPr="00A347FE">
        <w:rPr>
          <w:rFonts w:ascii="Garamond" w:hAnsi="Garamond"/>
          <w:color w:val="000000"/>
          <w:sz w:val="27"/>
          <w:szCs w:val="27"/>
        </w:rPr>
        <w:t>.</w:t>
      </w:r>
    </w:p>
    <w:p w14:paraId="38548E6F" w14:textId="77777777" w:rsidR="00DF6F5E" w:rsidRPr="00A347FE" w:rsidRDefault="00DF6F5E" w:rsidP="00850744">
      <w:pPr>
        <w:spacing w:after="0" w:line="360" w:lineRule="auto"/>
        <w:rPr>
          <w:rFonts w:ascii="Garamond" w:hAnsi="Garamond"/>
          <w:sz w:val="27"/>
          <w:szCs w:val="27"/>
        </w:rPr>
      </w:pPr>
    </w:p>
    <w:p w14:paraId="1EE90DE5" w14:textId="77777777" w:rsidR="00DF6F5E" w:rsidRPr="00A347FE" w:rsidRDefault="00DF6F5E" w:rsidP="00850744">
      <w:pPr>
        <w:spacing w:after="0" w:line="360" w:lineRule="auto"/>
        <w:rPr>
          <w:rFonts w:ascii="Garamond" w:hAnsi="Garamond"/>
          <w:sz w:val="27"/>
          <w:szCs w:val="27"/>
        </w:rPr>
      </w:pPr>
      <w:r w:rsidRPr="00A347FE">
        <w:rPr>
          <w:rFonts w:ascii="Garamond" w:hAnsi="Garamond"/>
          <w:sz w:val="27"/>
          <w:szCs w:val="27"/>
        </w:rPr>
        <w:t>5.1</w:t>
      </w:r>
      <w:r w:rsidR="000C7C48" w:rsidRPr="00A347FE">
        <w:rPr>
          <w:rFonts w:ascii="Garamond" w:hAnsi="Garamond"/>
          <w:sz w:val="27"/>
          <w:szCs w:val="27"/>
        </w:rPr>
        <w:t>4</w:t>
      </w:r>
      <w:r w:rsidRPr="00A347FE">
        <w:rPr>
          <w:rFonts w:ascii="Garamond" w:hAnsi="Garamond"/>
          <w:sz w:val="27"/>
          <w:szCs w:val="27"/>
        </w:rPr>
        <w:t xml:space="preserve"> </w:t>
      </w:r>
      <w:r w:rsidRPr="00A347FE">
        <w:rPr>
          <w:rStyle w:val="Heading2Char"/>
          <w:rFonts w:eastAsia="Calibri"/>
        </w:rPr>
        <w:t>Classroom Prep Coverage.</w:t>
      </w:r>
      <w:r w:rsidRPr="00A347FE">
        <w:rPr>
          <w:rFonts w:ascii="Garamond" w:hAnsi="Garamond"/>
          <w:sz w:val="27"/>
          <w:szCs w:val="27"/>
        </w:rPr>
        <w:t xml:space="preserve">  An Employee who is assigned the duty of covering a class period for another t</w:t>
      </w:r>
      <w:r w:rsidR="007C651D" w:rsidRPr="00A347FE">
        <w:rPr>
          <w:rFonts w:ascii="Garamond" w:hAnsi="Garamond"/>
          <w:sz w:val="27"/>
          <w:szCs w:val="27"/>
        </w:rPr>
        <w:t>eacher shall receive the sum of</w:t>
      </w:r>
      <w:r w:rsidR="00E344AD" w:rsidRPr="00A347FE">
        <w:rPr>
          <w:rFonts w:ascii="Garamond" w:hAnsi="Garamond"/>
          <w:sz w:val="27"/>
          <w:szCs w:val="27"/>
        </w:rPr>
        <w:t xml:space="preserve"> ten </w:t>
      </w:r>
      <w:r w:rsidRPr="00A347FE">
        <w:rPr>
          <w:rFonts w:ascii="Garamond" w:hAnsi="Garamond"/>
          <w:sz w:val="27"/>
          <w:szCs w:val="27"/>
        </w:rPr>
        <w:t>dollars ($</w:t>
      </w:r>
      <w:r w:rsidR="00E344AD" w:rsidRPr="00A347FE">
        <w:rPr>
          <w:rFonts w:ascii="Garamond" w:hAnsi="Garamond"/>
          <w:sz w:val="27"/>
          <w:szCs w:val="27"/>
        </w:rPr>
        <w:t xml:space="preserve"> 10</w:t>
      </w:r>
      <w:r w:rsidRPr="00A347FE">
        <w:rPr>
          <w:rFonts w:ascii="Garamond" w:hAnsi="Garamond"/>
          <w:sz w:val="27"/>
          <w:szCs w:val="27"/>
        </w:rPr>
        <w:t xml:space="preserve">) for every class period so covered by the teacher. </w:t>
      </w:r>
      <w:r w:rsidR="00D5270F" w:rsidRPr="00A347FE">
        <w:rPr>
          <w:rFonts w:ascii="Garamond" w:hAnsi="Garamond"/>
          <w:sz w:val="27"/>
          <w:szCs w:val="27"/>
        </w:rPr>
        <w:t xml:space="preserve">This provision shall also include when a special education teacher of record is assigned to cover a class period for another teacher while that teacher is in a co-teaching assignment. </w:t>
      </w:r>
      <w:r w:rsidRPr="00A347FE">
        <w:rPr>
          <w:rFonts w:ascii="Garamond" w:hAnsi="Garamond"/>
          <w:sz w:val="27"/>
          <w:szCs w:val="27"/>
        </w:rPr>
        <w:t xml:space="preserve">The teacher shall be responsible for documenting each class period covered and providing such documentation to the principal at the end of each semester. </w:t>
      </w:r>
    </w:p>
    <w:p w14:paraId="6DC6CE4C" w14:textId="77777777" w:rsidR="00DF6F5E" w:rsidRPr="00A347FE" w:rsidRDefault="00DF6F5E" w:rsidP="00850744">
      <w:pPr>
        <w:spacing w:after="0" w:line="360" w:lineRule="auto"/>
        <w:rPr>
          <w:rFonts w:ascii="Garamond" w:hAnsi="Garamond"/>
          <w:sz w:val="27"/>
          <w:szCs w:val="27"/>
        </w:rPr>
      </w:pPr>
    </w:p>
    <w:p w14:paraId="7EE53E14" w14:textId="77777777" w:rsidR="00342648" w:rsidRPr="00A347FE" w:rsidRDefault="00342648" w:rsidP="00850744">
      <w:pPr>
        <w:spacing w:after="0" w:line="360" w:lineRule="auto"/>
        <w:rPr>
          <w:rFonts w:ascii="Garamond" w:hAnsi="Garamond"/>
          <w:sz w:val="27"/>
          <w:szCs w:val="27"/>
        </w:rPr>
      </w:pPr>
    </w:p>
    <w:p w14:paraId="3B8B8ADD" w14:textId="77777777" w:rsidR="00DF6F5E" w:rsidRPr="00A347FE" w:rsidRDefault="00DF6F5E" w:rsidP="00850744">
      <w:pPr>
        <w:spacing w:after="0" w:line="360" w:lineRule="auto"/>
        <w:rPr>
          <w:rFonts w:ascii="Garamond" w:hAnsi="Garamond"/>
          <w:sz w:val="27"/>
          <w:szCs w:val="27"/>
        </w:rPr>
      </w:pPr>
      <w:r w:rsidRPr="00A347FE">
        <w:rPr>
          <w:rFonts w:ascii="Garamond" w:hAnsi="Garamond"/>
          <w:sz w:val="27"/>
          <w:szCs w:val="27"/>
        </w:rPr>
        <w:t>5.1</w:t>
      </w:r>
      <w:r w:rsidR="000C7C48" w:rsidRPr="00A347FE">
        <w:rPr>
          <w:rFonts w:ascii="Garamond" w:hAnsi="Garamond"/>
          <w:sz w:val="27"/>
          <w:szCs w:val="27"/>
        </w:rPr>
        <w:t>5</w:t>
      </w:r>
      <w:r w:rsidRPr="00A347FE">
        <w:rPr>
          <w:rFonts w:ascii="Garamond" w:hAnsi="Garamond"/>
          <w:sz w:val="27"/>
          <w:szCs w:val="27"/>
        </w:rPr>
        <w:t xml:space="preserve"> </w:t>
      </w:r>
      <w:r w:rsidRPr="00A347FE">
        <w:rPr>
          <w:rStyle w:val="Heading2Char"/>
          <w:rFonts w:eastAsia="Calibri"/>
        </w:rPr>
        <w:t>Criminal Background Check.</w:t>
      </w:r>
      <w:r w:rsidRPr="00A347FE">
        <w:rPr>
          <w:rFonts w:ascii="Garamond" w:hAnsi="Garamond"/>
          <w:sz w:val="27"/>
          <w:szCs w:val="27"/>
        </w:rPr>
        <w:t xml:space="preserve">  The Employer shall pay the cost of any and all expanded criminal history checks and expanded child protection index checks for existing Employees that are required by the School Corporation or per IC 20-26-5-10.  Such checks for new Employees shall be at the Employee’s cost as a condition of being hired.  </w:t>
      </w:r>
    </w:p>
    <w:p w14:paraId="735B1507" w14:textId="77777777" w:rsidR="009533EC" w:rsidRPr="00A347FE" w:rsidRDefault="009533EC" w:rsidP="00850744">
      <w:pPr>
        <w:spacing w:after="0" w:line="360" w:lineRule="auto"/>
        <w:rPr>
          <w:rFonts w:ascii="Garamond" w:hAnsi="Garamond"/>
          <w:sz w:val="27"/>
          <w:szCs w:val="27"/>
        </w:rPr>
      </w:pPr>
    </w:p>
    <w:p w14:paraId="08429818" w14:textId="77777777" w:rsidR="00DF6F5E" w:rsidRPr="00A347FE" w:rsidRDefault="001665AD" w:rsidP="00850744">
      <w:pPr>
        <w:spacing w:after="0" w:line="360" w:lineRule="auto"/>
        <w:rPr>
          <w:rFonts w:ascii="Garamond" w:hAnsi="Garamond"/>
          <w:color w:val="00B050"/>
          <w:sz w:val="27"/>
          <w:szCs w:val="27"/>
        </w:rPr>
      </w:pPr>
      <w:r w:rsidRPr="00A347FE">
        <w:rPr>
          <w:rFonts w:ascii="Garamond" w:hAnsi="Garamond"/>
          <w:sz w:val="27"/>
          <w:szCs w:val="27"/>
        </w:rPr>
        <w:t>5.1</w:t>
      </w:r>
      <w:r w:rsidR="000C7C48" w:rsidRPr="00A347FE">
        <w:rPr>
          <w:rFonts w:ascii="Garamond" w:hAnsi="Garamond"/>
          <w:sz w:val="27"/>
          <w:szCs w:val="27"/>
        </w:rPr>
        <w:t>6</w:t>
      </w:r>
      <w:r w:rsidRPr="00A347FE">
        <w:rPr>
          <w:rFonts w:ascii="Garamond" w:hAnsi="Garamond"/>
          <w:sz w:val="27"/>
          <w:szCs w:val="27"/>
        </w:rPr>
        <w:t xml:space="preserve"> </w:t>
      </w:r>
      <w:r w:rsidRPr="00A347FE">
        <w:rPr>
          <w:rStyle w:val="Heading2Char"/>
          <w:rFonts w:eastAsia="Calibri"/>
          <w:color w:val="auto"/>
        </w:rPr>
        <w:t>New</w:t>
      </w:r>
      <w:r w:rsidR="00DF6F5E" w:rsidRPr="00A347FE">
        <w:rPr>
          <w:rStyle w:val="Heading2Char"/>
          <w:rFonts w:eastAsia="Calibri"/>
          <w:color w:val="auto"/>
        </w:rPr>
        <w:t xml:space="preserve"> Teacher Orientation.</w:t>
      </w:r>
      <w:r w:rsidR="00DF6F5E" w:rsidRPr="00A347FE">
        <w:rPr>
          <w:rFonts w:ascii="Garamond" w:hAnsi="Garamond"/>
          <w:sz w:val="27"/>
          <w:szCs w:val="27"/>
        </w:rPr>
        <w:t xml:space="preserve">  An Employee who is required or requested to attend New Teacher Orientation shall be paid </w:t>
      </w:r>
      <w:r w:rsidR="006E3280" w:rsidRPr="00A347FE">
        <w:rPr>
          <w:rFonts w:ascii="Garamond" w:hAnsi="Garamond"/>
          <w:sz w:val="27"/>
          <w:szCs w:val="27"/>
        </w:rPr>
        <w:t>one hundred ten dollars ($110.00) per day</w:t>
      </w:r>
      <w:r w:rsidR="00DF6F5E" w:rsidRPr="00A347FE">
        <w:rPr>
          <w:rFonts w:ascii="Garamond" w:hAnsi="Garamond"/>
          <w:sz w:val="27"/>
          <w:szCs w:val="27"/>
        </w:rPr>
        <w:t>.</w:t>
      </w:r>
      <w:r w:rsidR="00DF6F5E" w:rsidRPr="00A347FE">
        <w:rPr>
          <w:rFonts w:ascii="Garamond" w:hAnsi="Garamond"/>
          <w:color w:val="00B050"/>
          <w:sz w:val="27"/>
          <w:szCs w:val="27"/>
        </w:rPr>
        <w:t xml:space="preserve">  </w:t>
      </w:r>
    </w:p>
    <w:p w14:paraId="7DD18F95" w14:textId="77777777" w:rsidR="00DF6F5E" w:rsidRPr="00A347FE" w:rsidRDefault="00DF6F5E" w:rsidP="00850744">
      <w:pPr>
        <w:spacing w:after="0" w:line="360" w:lineRule="auto"/>
        <w:rPr>
          <w:rFonts w:ascii="Garamond" w:hAnsi="Garamond"/>
          <w:sz w:val="27"/>
          <w:szCs w:val="27"/>
        </w:rPr>
      </w:pPr>
    </w:p>
    <w:p w14:paraId="6B7E302D" w14:textId="77777777" w:rsidR="00DF6F5E" w:rsidRPr="00A347FE" w:rsidRDefault="001665AD" w:rsidP="00850744">
      <w:pPr>
        <w:spacing w:after="0" w:line="360" w:lineRule="auto"/>
        <w:rPr>
          <w:rFonts w:ascii="Garamond" w:hAnsi="Garamond"/>
          <w:sz w:val="27"/>
          <w:szCs w:val="27"/>
        </w:rPr>
      </w:pPr>
      <w:r w:rsidRPr="00A347FE">
        <w:rPr>
          <w:rFonts w:ascii="Garamond" w:hAnsi="Garamond"/>
          <w:sz w:val="27"/>
          <w:szCs w:val="27"/>
        </w:rPr>
        <w:lastRenderedPageBreak/>
        <w:t>5.</w:t>
      </w:r>
      <w:r w:rsidR="000C7C48" w:rsidRPr="00A347FE">
        <w:rPr>
          <w:rFonts w:ascii="Garamond" w:hAnsi="Garamond"/>
          <w:sz w:val="27"/>
          <w:szCs w:val="27"/>
        </w:rPr>
        <w:t>17</w:t>
      </w:r>
      <w:r w:rsidRPr="00A347FE">
        <w:rPr>
          <w:rFonts w:ascii="Garamond" w:hAnsi="Garamond"/>
          <w:sz w:val="27"/>
          <w:szCs w:val="27"/>
        </w:rPr>
        <w:t xml:space="preserve"> </w:t>
      </w:r>
      <w:r w:rsidRPr="00A347FE">
        <w:rPr>
          <w:rStyle w:val="Heading2Char"/>
          <w:rFonts w:eastAsia="Calibri"/>
          <w:color w:val="auto"/>
        </w:rPr>
        <w:t>Extended</w:t>
      </w:r>
      <w:r w:rsidR="00DF6F5E" w:rsidRPr="00A347FE">
        <w:rPr>
          <w:rStyle w:val="Heading2Char"/>
          <w:rFonts w:eastAsia="Calibri"/>
          <w:color w:val="auto"/>
        </w:rPr>
        <w:t xml:space="preserve"> Contracts.</w:t>
      </w:r>
      <w:r w:rsidR="00DF6F5E" w:rsidRPr="00A347FE">
        <w:rPr>
          <w:rFonts w:ascii="Garamond" w:hAnsi="Garamond"/>
          <w:sz w:val="27"/>
          <w:szCs w:val="27"/>
        </w:rPr>
        <w:t xml:space="preserve">  A list of extended contracts is included below for informational purposes only.  </w:t>
      </w:r>
      <w:r w:rsidR="00D969C0" w:rsidRPr="00A347FE">
        <w:rPr>
          <w:rFonts w:ascii="Garamond" w:hAnsi="Garamond"/>
          <w:sz w:val="27"/>
          <w:szCs w:val="27"/>
        </w:rPr>
        <w:t xml:space="preserve">For informational purposes only, a regular teacher’s contract is </w:t>
      </w:r>
      <w:r w:rsidR="00D66161" w:rsidRPr="00A347FE">
        <w:rPr>
          <w:rFonts w:ascii="Garamond" w:hAnsi="Garamond"/>
          <w:sz w:val="27"/>
          <w:szCs w:val="27"/>
        </w:rPr>
        <w:t>one hundred eighty-three (</w:t>
      </w:r>
      <w:r w:rsidR="00D969C0" w:rsidRPr="00A347FE">
        <w:rPr>
          <w:rFonts w:ascii="Garamond" w:hAnsi="Garamond"/>
          <w:sz w:val="27"/>
          <w:szCs w:val="27"/>
        </w:rPr>
        <w:t>183</w:t>
      </w:r>
      <w:r w:rsidR="00D66161" w:rsidRPr="00A347FE">
        <w:rPr>
          <w:rFonts w:ascii="Garamond" w:hAnsi="Garamond"/>
          <w:sz w:val="27"/>
          <w:szCs w:val="27"/>
        </w:rPr>
        <w:t>)</w:t>
      </w:r>
      <w:r w:rsidR="00D969C0" w:rsidRPr="00A347FE">
        <w:rPr>
          <w:rFonts w:ascii="Garamond" w:hAnsi="Garamond"/>
          <w:sz w:val="27"/>
          <w:szCs w:val="27"/>
        </w:rPr>
        <w:t xml:space="preserve"> days. </w:t>
      </w:r>
      <w:r w:rsidR="001200F4" w:rsidRPr="00A347FE">
        <w:rPr>
          <w:rFonts w:ascii="Garamond" w:hAnsi="Garamond"/>
          <w:sz w:val="27"/>
          <w:szCs w:val="27"/>
        </w:rPr>
        <w:t xml:space="preserve">This was not bargained. </w:t>
      </w:r>
    </w:p>
    <w:p w14:paraId="630B21A9" w14:textId="77777777" w:rsidR="00DF6F5E" w:rsidRPr="00A347FE" w:rsidRDefault="00DF6F5E" w:rsidP="00850744">
      <w:pPr>
        <w:spacing w:after="0" w:line="360" w:lineRule="auto"/>
        <w:ind w:left="720"/>
        <w:rPr>
          <w:rFonts w:ascii="Garamond" w:hAnsi="Garamond"/>
          <w:sz w:val="27"/>
          <w:szCs w:val="27"/>
        </w:rPr>
      </w:pPr>
      <w:r w:rsidRPr="00A347FE">
        <w:rPr>
          <w:rFonts w:ascii="Garamond" w:hAnsi="Garamond"/>
          <w:sz w:val="27"/>
          <w:szCs w:val="27"/>
        </w:rPr>
        <w:t>Agriculture Teacher – 218 days</w:t>
      </w:r>
    </w:p>
    <w:p w14:paraId="3D173F37" w14:textId="77777777" w:rsidR="00DF6F5E" w:rsidRPr="00A347FE" w:rsidRDefault="00DF6F5E" w:rsidP="00850744">
      <w:pPr>
        <w:spacing w:after="0" w:line="360" w:lineRule="auto"/>
        <w:ind w:left="720"/>
        <w:rPr>
          <w:rFonts w:ascii="Garamond" w:hAnsi="Garamond"/>
          <w:sz w:val="27"/>
          <w:szCs w:val="27"/>
        </w:rPr>
      </w:pPr>
      <w:r w:rsidRPr="00A347FE">
        <w:rPr>
          <w:rFonts w:ascii="Garamond" w:hAnsi="Garamond"/>
          <w:sz w:val="27"/>
          <w:szCs w:val="27"/>
        </w:rPr>
        <w:t>Elementary School Counselor –</w:t>
      </w:r>
      <w:r w:rsidR="00922813" w:rsidRPr="00A347FE">
        <w:rPr>
          <w:rFonts w:ascii="Garamond" w:hAnsi="Garamond"/>
          <w:sz w:val="27"/>
          <w:szCs w:val="27"/>
        </w:rPr>
        <w:t xml:space="preserve">205 </w:t>
      </w:r>
      <w:r w:rsidRPr="00A347FE">
        <w:rPr>
          <w:rFonts w:ascii="Garamond" w:hAnsi="Garamond"/>
          <w:sz w:val="27"/>
          <w:szCs w:val="27"/>
        </w:rPr>
        <w:t>days</w:t>
      </w:r>
    </w:p>
    <w:p w14:paraId="3FE0ED42" w14:textId="6FB63225" w:rsidR="00DF6F5E" w:rsidRPr="00A347FE" w:rsidRDefault="00DF6F5E" w:rsidP="00850744">
      <w:pPr>
        <w:spacing w:after="0" w:line="360" w:lineRule="auto"/>
        <w:ind w:left="720"/>
        <w:rPr>
          <w:rFonts w:ascii="Garamond" w:hAnsi="Garamond"/>
          <w:sz w:val="27"/>
          <w:szCs w:val="27"/>
        </w:rPr>
      </w:pPr>
      <w:commentRangeStart w:id="124"/>
      <w:del w:id="125" w:author="Deardorff, Barbara" w:date="2023-08-10T15:58:00Z">
        <w:r w:rsidRPr="00A347FE" w:rsidDel="00001475">
          <w:rPr>
            <w:rFonts w:ascii="Garamond" w:hAnsi="Garamond"/>
            <w:sz w:val="27"/>
            <w:szCs w:val="27"/>
          </w:rPr>
          <w:delText xml:space="preserve">Instructional Coach </w:delText>
        </w:r>
      </w:del>
      <w:ins w:id="126" w:author="Deardorff, Barbara" w:date="2023-08-10T15:58:00Z">
        <w:r w:rsidR="00001475">
          <w:rPr>
            <w:rFonts w:ascii="Garamond" w:hAnsi="Garamond"/>
            <w:sz w:val="27"/>
            <w:szCs w:val="27"/>
          </w:rPr>
          <w:t xml:space="preserve"> Educational Dean </w:t>
        </w:r>
      </w:ins>
      <w:r w:rsidRPr="00A347FE">
        <w:rPr>
          <w:rFonts w:ascii="Garamond" w:hAnsi="Garamond"/>
          <w:sz w:val="27"/>
          <w:szCs w:val="27"/>
        </w:rPr>
        <w:t>–</w:t>
      </w:r>
      <w:del w:id="127" w:author="Deardorff, Barbara" w:date="2023-08-10T15:58:00Z">
        <w:r w:rsidRPr="00A347FE" w:rsidDel="00001475">
          <w:rPr>
            <w:rFonts w:ascii="Garamond" w:hAnsi="Garamond"/>
            <w:sz w:val="27"/>
            <w:szCs w:val="27"/>
          </w:rPr>
          <w:delText xml:space="preserve"> 188 </w:delText>
        </w:r>
      </w:del>
      <w:ins w:id="128" w:author="Deardorff, Barbara" w:date="2023-08-10T15:58:00Z">
        <w:r w:rsidR="00001475">
          <w:rPr>
            <w:rFonts w:ascii="Garamond" w:hAnsi="Garamond"/>
            <w:sz w:val="27"/>
            <w:szCs w:val="27"/>
          </w:rPr>
          <w:t xml:space="preserve">193 </w:t>
        </w:r>
      </w:ins>
      <w:commentRangeEnd w:id="124"/>
      <w:ins w:id="129" w:author="Deardorff, Barbara" w:date="2023-10-12T20:21:00Z">
        <w:r w:rsidR="002845C3">
          <w:rPr>
            <w:rStyle w:val="CommentReference"/>
          </w:rPr>
          <w:commentReference w:id="124"/>
        </w:r>
      </w:ins>
      <w:commentRangeStart w:id="130"/>
      <w:r w:rsidRPr="00A347FE">
        <w:rPr>
          <w:rFonts w:ascii="Garamond" w:hAnsi="Garamond"/>
          <w:sz w:val="27"/>
          <w:szCs w:val="27"/>
        </w:rPr>
        <w:t>days</w:t>
      </w:r>
      <w:commentRangeEnd w:id="130"/>
      <w:r w:rsidR="00B930A4">
        <w:rPr>
          <w:rStyle w:val="CommentReference"/>
        </w:rPr>
        <w:commentReference w:id="130"/>
      </w:r>
      <w:r w:rsidRPr="00A347FE">
        <w:rPr>
          <w:rFonts w:ascii="Garamond" w:hAnsi="Garamond"/>
          <w:sz w:val="27"/>
          <w:szCs w:val="27"/>
        </w:rPr>
        <w:t xml:space="preserve"> </w:t>
      </w:r>
    </w:p>
    <w:p w14:paraId="32FAD35F" w14:textId="77777777" w:rsidR="00DF6F5E" w:rsidRPr="00A347FE" w:rsidRDefault="00DF6F5E" w:rsidP="00850744">
      <w:pPr>
        <w:spacing w:after="0" w:line="360" w:lineRule="auto"/>
        <w:ind w:left="720"/>
        <w:rPr>
          <w:rFonts w:ascii="Garamond" w:hAnsi="Garamond"/>
          <w:sz w:val="27"/>
          <w:szCs w:val="27"/>
        </w:rPr>
      </w:pPr>
      <w:r w:rsidRPr="00A347FE">
        <w:rPr>
          <w:rFonts w:ascii="Garamond" w:hAnsi="Garamond"/>
          <w:sz w:val="27"/>
          <w:szCs w:val="27"/>
        </w:rPr>
        <w:t>Junior High &amp; High School Counselor – 205 days</w:t>
      </w:r>
    </w:p>
    <w:p w14:paraId="5B8BA78C" w14:textId="77777777" w:rsidR="00DF6F5E" w:rsidRPr="00A347FE" w:rsidRDefault="00DF6F5E" w:rsidP="00850744">
      <w:pPr>
        <w:spacing w:after="0" w:line="360" w:lineRule="auto"/>
        <w:rPr>
          <w:rFonts w:ascii="Garamond" w:hAnsi="Garamond"/>
          <w:sz w:val="27"/>
          <w:szCs w:val="27"/>
        </w:rPr>
      </w:pPr>
    </w:p>
    <w:p w14:paraId="17A77D01" w14:textId="77777777" w:rsidR="00DF6F5E" w:rsidRPr="00A347FE" w:rsidRDefault="000C7C48" w:rsidP="00FB22EE">
      <w:pPr>
        <w:spacing w:line="360" w:lineRule="auto"/>
        <w:rPr>
          <w:rFonts w:ascii="Garamond" w:hAnsi="Garamond"/>
          <w:sz w:val="27"/>
          <w:szCs w:val="27"/>
        </w:rPr>
      </w:pPr>
      <w:r w:rsidRPr="00A347FE">
        <w:rPr>
          <w:rFonts w:ascii="Garamond" w:hAnsi="Garamond"/>
          <w:sz w:val="27"/>
          <w:szCs w:val="27"/>
        </w:rPr>
        <w:t>5.18</w:t>
      </w:r>
      <w:r w:rsidR="00DF6F5E" w:rsidRPr="00A347FE">
        <w:rPr>
          <w:rFonts w:ascii="Garamond" w:hAnsi="Garamond"/>
          <w:sz w:val="27"/>
          <w:szCs w:val="27"/>
        </w:rPr>
        <w:t xml:space="preserve"> </w:t>
      </w:r>
      <w:r w:rsidR="00DF6F5E" w:rsidRPr="00A347FE">
        <w:rPr>
          <w:rStyle w:val="Heading2Char"/>
          <w:rFonts w:eastAsia="Calibri"/>
          <w:color w:val="auto"/>
        </w:rPr>
        <w:t xml:space="preserve">Reimbursement </w:t>
      </w:r>
      <w:r w:rsidR="006E3280" w:rsidRPr="00A347FE">
        <w:rPr>
          <w:rStyle w:val="Heading2Char"/>
          <w:rFonts w:eastAsia="Calibri"/>
          <w:color w:val="auto"/>
        </w:rPr>
        <w:t>for</w:t>
      </w:r>
      <w:r w:rsidR="00DF6F5E" w:rsidRPr="00A347FE">
        <w:rPr>
          <w:rStyle w:val="Heading2Char"/>
          <w:rFonts w:eastAsia="Calibri"/>
          <w:color w:val="auto"/>
        </w:rPr>
        <w:t xml:space="preserve"> College Coursework</w:t>
      </w:r>
      <w:r w:rsidR="006E3280" w:rsidRPr="00A347FE">
        <w:rPr>
          <w:rStyle w:val="Heading2Char"/>
          <w:rFonts w:eastAsia="Calibri"/>
          <w:color w:val="auto"/>
        </w:rPr>
        <w:t>.</w:t>
      </w:r>
    </w:p>
    <w:p w14:paraId="0F734C5C" w14:textId="77777777" w:rsidR="001D1854" w:rsidRPr="00A347FE" w:rsidRDefault="00DF6F5E" w:rsidP="00850744">
      <w:pPr>
        <w:spacing w:line="360" w:lineRule="auto"/>
        <w:ind w:left="720"/>
        <w:rPr>
          <w:rFonts w:ascii="Garamond" w:hAnsi="Garamond"/>
          <w:sz w:val="27"/>
          <w:szCs w:val="27"/>
        </w:rPr>
      </w:pPr>
      <w:r w:rsidRPr="00A347FE">
        <w:rPr>
          <w:rFonts w:ascii="Garamond" w:hAnsi="Garamond"/>
          <w:sz w:val="27"/>
          <w:szCs w:val="27"/>
        </w:rPr>
        <w:t>A.</w:t>
      </w:r>
      <w:r w:rsidRPr="00A347FE">
        <w:rPr>
          <w:rFonts w:ascii="Garamond" w:hAnsi="Garamond"/>
          <w:sz w:val="27"/>
          <w:szCs w:val="27"/>
        </w:rPr>
        <w:tab/>
      </w:r>
      <w:r w:rsidR="00273D47" w:rsidRPr="00A347FE">
        <w:rPr>
          <w:rFonts w:ascii="Garamond" w:hAnsi="Garamond"/>
          <w:sz w:val="27"/>
          <w:szCs w:val="27"/>
        </w:rPr>
        <w:t xml:space="preserve">Teachers shall be reimbursed for semester hours earned at an accredited college </w:t>
      </w:r>
      <w:r w:rsidR="001D1854" w:rsidRPr="00A347FE">
        <w:rPr>
          <w:rFonts w:ascii="Garamond" w:hAnsi="Garamond"/>
          <w:sz w:val="27"/>
          <w:szCs w:val="27"/>
        </w:rPr>
        <w:t>or university</w:t>
      </w:r>
      <w:r w:rsidR="00273D47" w:rsidRPr="00A347FE">
        <w:rPr>
          <w:rFonts w:ascii="Garamond" w:hAnsi="Garamond"/>
          <w:sz w:val="27"/>
          <w:szCs w:val="27"/>
        </w:rPr>
        <w:t xml:space="preserve"> at the rate of two hundred dollars ($200.00) per semester hour.  Credit hours shall be approved in advance by the superintendent.  A maximum of fifteen (15) hours of semester credit shall be granted beyond the bachelor’s degree and a maximum of 3 credit hours per year shall be granted.  Copies of paid </w:t>
      </w:r>
      <w:r w:rsidR="001D1854" w:rsidRPr="00A347FE">
        <w:rPr>
          <w:rFonts w:ascii="Garamond" w:hAnsi="Garamond"/>
          <w:sz w:val="27"/>
          <w:szCs w:val="27"/>
        </w:rPr>
        <w:t>tuition</w:t>
      </w:r>
      <w:r w:rsidR="00273D47" w:rsidRPr="00A347FE">
        <w:rPr>
          <w:rFonts w:ascii="Garamond" w:hAnsi="Garamond"/>
          <w:sz w:val="27"/>
          <w:szCs w:val="27"/>
        </w:rPr>
        <w:t xml:space="preserve"> </w:t>
      </w:r>
      <w:r w:rsidR="001D1854" w:rsidRPr="00A347FE">
        <w:rPr>
          <w:rFonts w:ascii="Garamond" w:hAnsi="Garamond"/>
          <w:sz w:val="27"/>
          <w:szCs w:val="27"/>
        </w:rPr>
        <w:t>statements/</w:t>
      </w:r>
      <w:r w:rsidR="00273D47" w:rsidRPr="00A347FE">
        <w:rPr>
          <w:rFonts w:ascii="Garamond" w:hAnsi="Garamond"/>
          <w:sz w:val="27"/>
          <w:szCs w:val="27"/>
        </w:rPr>
        <w:t xml:space="preserve">notices of grades shall be on file in the </w:t>
      </w:r>
      <w:r w:rsidR="001D1854" w:rsidRPr="00A347FE">
        <w:rPr>
          <w:rFonts w:ascii="Garamond" w:hAnsi="Garamond"/>
          <w:sz w:val="27"/>
          <w:szCs w:val="27"/>
        </w:rPr>
        <w:t>Superintendent’s</w:t>
      </w:r>
      <w:r w:rsidR="00273D47" w:rsidRPr="00A347FE">
        <w:rPr>
          <w:rFonts w:ascii="Garamond" w:hAnsi="Garamond"/>
          <w:sz w:val="27"/>
          <w:szCs w:val="27"/>
        </w:rPr>
        <w:t xml:space="preserve"> Office before pay hours is granted.  Such transcript shall be on file on or before August 15 for hours earned the</w:t>
      </w:r>
      <w:r w:rsidR="001D1854" w:rsidRPr="00A347FE">
        <w:rPr>
          <w:rFonts w:ascii="Garamond" w:hAnsi="Garamond"/>
          <w:sz w:val="27"/>
          <w:szCs w:val="27"/>
        </w:rPr>
        <w:t xml:space="preserve"> previous spring, October 1 for </w:t>
      </w:r>
      <w:r w:rsidR="00273D47" w:rsidRPr="00A347FE">
        <w:rPr>
          <w:rFonts w:ascii="Garamond" w:hAnsi="Garamond"/>
          <w:sz w:val="27"/>
          <w:szCs w:val="27"/>
        </w:rPr>
        <w:t>hours earned the previous summer, and February 15 for hours earned the previous fall for pay</w:t>
      </w:r>
      <w:r w:rsidR="001D1854" w:rsidRPr="00A347FE">
        <w:rPr>
          <w:rFonts w:ascii="Garamond" w:hAnsi="Garamond"/>
          <w:sz w:val="27"/>
          <w:szCs w:val="27"/>
        </w:rPr>
        <w:t>.  After the transcript is filed reimbursement shall be no later than the second pay following the day the teacher filed the transcript.  The school corporation shall pay no more than nine thousand dollars ($9</w:t>
      </w:r>
      <w:r w:rsidR="00E344AD" w:rsidRPr="00A347FE">
        <w:rPr>
          <w:rFonts w:ascii="Garamond" w:hAnsi="Garamond"/>
          <w:sz w:val="27"/>
          <w:szCs w:val="27"/>
        </w:rPr>
        <w:t>,</w:t>
      </w:r>
      <w:r w:rsidR="001D1854" w:rsidRPr="00A347FE">
        <w:rPr>
          <w:rFonts w:ascii="Garamond" w:hAnsi="Garamond"/>
          <w:sz w:val="27"/>
          <w:szCs w:val="27"/>
        </w:rPr>
        <w:t xml:space="preserve">000.00) in any given school year.  The approval shall be on a first come – first served basis.  The superintendent may approve more than three (3) credits in an emergency situation.  </w:t>
      </w:r>
    </w:p>
    <w:p w14:paraId="5545135A" w14:textId="2EA56012" w:rsidR="00DF6F5E" w:rsidRPr="00A347FE" w:rsidRDefault="000C7C48" w:rsidP="00850744">
      <w:pPr>
        <w:spacing w:after="0" w:line="360" w:lineRule="auto"/>
        <w:rPr>
          <w:rFonts w:ascii="Garamond" w:hAnsi="Garamond"/>
          <w:sz w:val="27"/>
          <w:szCs w:val="27"/>
        </w:rPr>
      </w:pPr>
      <w:r w:rsidRPr="00A347FE">
        <w:rPr>
          <w:rFonts w:ascii="Garamond" w:hAnsi="Garamond"/>
          <w:sz w:val="27"/>
          <w:szCs w:val="27"/>
        </w:rPr>
        <w:t>5.</w:t>
      </w:r>
      <w:r w:rsidR="00395DE7" w:rsidRPr="00A347FE">
        <w:rPr>
          <w:rFonts w:ascii="Garamond" w:hAnsi="Garamond"/>
          <w:sz w:val="27"/>
          <w:szCs w:val="27"/>
        </w:rPr>
        <w:t>1</w:t>
      </w:r>
      <w:r w:rsidRPr="00A347FE">
        <w:rPr>
          <w:rFonts w:ascii="Garamond" w:hAnsi="Garamond"/>
          <w:sz w:val="27"/>
          <w:szCs w:val="27"/>
        </w:rPr>
        <w:t>9</w:t>
      </w:r>
      <w:r w:rsidR="00DF6F5E" w:rsidRPr="00A347FE">
        <w:rPr>
          <w:rFonts w:ascii="Garamond" w:hAnsi="Garamond"/>
          <w:sz w:val="27"/>
          <w:szCs w:val="27"/>
        </w:rPr>
        <w:t xml:space="preserve"> </w:t>
      </w:r>
      <w:r w:rsidR="00DF6F5E" w:rsidRPr="00A347FE">
        <w:rPr>
          <w:rStyle w:val="Heading2Char"/>
          <w:rFonts w:eastAsia="Calibri"/>
          <w:color w:val="auto"/>
        </w:rPr>
        <w:t>Lactation.</w:t>
      </w:r>
      <w:r w:rsidR="00DF6F5E" w:rsidRPr="00A347FE">
        <w:rPr>
          <w:rFonts w:ascii="Garamond" w:hAnsi="Garamond"/>
          <w:sz w:val="27"/>
          <w:szCs w:val="27"/>
        </w:rPr>
        <w:t xml:space="preserve">  </w:t>
      </w:r>
      <w:r w:rsidR="00874F77" w:rsidRPr="00A347FE">
        <w:rPr>
          <w:rFonts w:ascii="Garamond" w:hAnsi="Garamond"/>
          <w:sz w:val="27"/>
          <w:szCs w:val="27"/>
        </w:rPr>
        <w:t>Lactating teachers will be reimbursed two hundred fifty dollars ($250) for the purchase of an electric breast pump upon the submission of a receipt to the corporation office.</w:t>
      </w:r>
      <w:r w:rsidR="00294598" w:rsidRPr="00A347FE">
        <w:rPr>
          <w:rFonts w:ascii="Garamond" w:hAnsi="Garamond"/>
          <w:sz w:val="27"/>
          <w:szCs w:val="27"/>
        </w:rPr>
        <w:t xml:space="preserve">  The maximum annual reimbursement pool for all teachers will be one thousand three hundred </w:t>
      </w:r>
      <w:r w:rsidR="007C651D" w:rsidRPr="00A347FE">
        <w:rPr>
          <w:rFonts w:ascii="Garamond" w:hAnsi="Garamond"/>
          <w:sz w:val="27"/>
          <w:szCs w:val="27"/>
        </w:rPr>
        <w:t>fifty-four</w:t>
      </w:r>
      <w:r w:rsidR="00294598" w:rsidRPr="00A347FE">
        <w:rPr>
          <w:rFonts w:ascii="Garamond" w:hAnsi="Garamond"/>
          <w:sz w:val="27"/>
          <w:szCs w:val="27"/>
        </w:rPr>
        <w:t xml:space="preserve"> ($1,354) dollars</w:t>
      </w:r>
      <w:commentRangeStart w:id="131"/>
      <w:commentRangeStart w:id="132"/>
      <w:r w:rsidR="00294598" w:rsidRPr="00A347FE">
        <w:rPr>
          <w:rFonts w:ascii="Garamond" w:hAnsi="Garamond"/>
          <w:sz w:val="27"/>
          <w:szCs w:val="27"/>
        </w:rPr>
        <w:t>.</w:t>
      </w:r>
      <w:ins w:id="133" w:author="Deardorff, Barbara" w:date="2023-06-14T11:14:00Z">
        <w:r w:rsidR="008644EA">
          <w:rPr>
            <w:rFonts w:ascii="Garamond" w:hAnsi="Garamond"/>
            <w:sz w:val="27"/>
            <w:szCs w:val="27"/>
          </w:rPr>
          <w:t xml:space="preserve">  </w:t>
        </w:r>
        <w:r w:rsidR="008644EA" w:rsidRPr="00323BD1">
          <w:rPr>
            <w:rFonts w:ascii="Garamond" w:hAnsi="Garamond"/>
            <w:sz w:val="27"/>
            <w:szCs w:val="27"/>
          </w:rPr>
          <w:t xml:space="preserve">A private space shall be made available in each building for the purpose of allowing a lactating </w:t>
        </w:r>
        <w:r w:rsidR="008644EA">
          <w:rPr>
            <w:rFonts w:ascii="Garamond" w:hAnsi="Garamond"/>
            <w:sz w:val="27"/>
            <w:szCs w:val="27"/>
          </w:rPr>
          <w:t>Employee</w:t>
        </w:r>
        <w:r w:rsidR="008644EA" w:rsidRPr="00323BD1">
          <w:rPr>
            <w:rFonts w:ascii="Garamond" w:hAnsi="Garamond"/>
            <w:sz w:val="27"/>
            <w:szCs w:val="27"/>
          </w:rPr>
          <w:t xml:space="preserve"> to express the </w:t>
        </w:r>
        <w:r w:rsidR="008644EA">
          <w:rPr>
            <w:rFonts w:ascii="Garamond" w:hAnsi="Garamond"/>
            <w:sz w:val="27"/>
            <w:szCs w:val="27"/>
          </w:rPr>
          <w:lastRenderedPageBreak/>
          <w:t>Employee’s</w:t>
        </w:r>
        <w:r w:rsidR="008644EA" w:rsidRPr="00323BD1">
          <w:rPr>
            <w:rFonts w:ascii="Garamond" w:hAnsi="Garamond"/>
            <w:sz w:val="27"/>
            <w:szCs w:val="27"/>
          </w:rPr>
          <w:t xml:space="preserve"> milk.  This space shall have a locking door and refrigerator and shall not be a restroom.</w:t>
        </w:r>
      </w:ins>
      <w:commentRangeEnd w:id="131"/>
      <w:ins w:id="134" w:author="Deardorff, Barbara" w:date="2023-10-12T20:21:00Z">
        <w:r w:rsidR="002845C3">
          <w:rPr>
            <w:rStyle w:val="CommentReference"/>
          </w:rPr>
          <w:commentReference w:id="131"/>
        </w:r>
      </w:ins>
      <w:commentRangeEnd w:id="132"/>
      <w:r w:rsidR="007C730B">
        <w:rPr>
          <w:rStyle w:val="CommentReference"/>
        </w:rPr>
        <w:commentReference w:id="132"/>
      </w:r>
    </w:p>
    <w:p w14:paraId="56044ACC" w14:textId="77777777" w:rsidR="00874F77" w:rsidRPr="00A347FE" w:rsidRDefault="00850744" w:rsidP="00850744">
      <w:pPr>
        <w:tabs>
          <w:tab w:val="left" w:pos="6011"/>
        </w:tabs>
        <w:spacing w:after="0" w:line="360" w:lineRule="auto"/>
        <w:rPr>
          <w:rFonts w:ascii="Garamond" w:hAnsi="Garamond"/>
          <w:sz w:val="27"/>
          <w:szCs w:val="27"/>
        </w:rPr>
      </w:pPr>
      <w:r w:rsidRPr="00A347FE">
        <w:rPr>
          <w:rFonts w:ascii="Garamond" w:hAnsi="Garamond"/>
          <w:sz w:val="27"/>
          <w:szCs w:val="27"/>
        </w:rPr>
        <w:tab/>
      </w:r>
    </w:p>
    <w:p w14:paraId="7DB64B8C" w14:textId="77777777" w:rsidR="00DF6F5E" w:rsidRPr="00A347FE" w:rsidRDefault="00DF6F5E" w:rsidP="00850744">
      <w:pPr>
        <w:spacing w:after="0" w:line="360" w:lineRule="auto"/>
        <w:rPr>
          <w:rFonts w:ascii="Garamond" w:hAnsi="Garamond"/>
          <w:sz w:val="27"/>
          <w:szCs w:val="27"/>
        </w:rPr>
      </w:pPr>
      <w:r w:rsidRPr="00A347FE">
        <w:rPr>
          <w:rFonts w:ascii="Garamond" w:hAnsi="Garamond"/>
          <w:sz w:val="27"/>
          <w:szCs w:val="27"/>
        </w:rPr>
        <w:t>5.2</w:t>
      </w:r>
      <w:r w:rsidR="000C7C48" w:rsidRPr="00A347FE">
        <w:rPr>
          <w:rFonts w:ascii="Garamond" w:hAnsi="Garamond"/>
          <w:sz w:val="27"/>
          <w:szCs w:val="27"/>
        </w:rPr>
        <w:t>0</w:t>
      </w:r>
      <w:r w:rsidRPr="00A347FE">
        <w:rPr>
          <w:rFonts w:ascii="Garamond" w:hAnsi="Garamond"/>
          <w:sz w:val="27"/>
          <w:szCs w:val="27"/>
        </w:rPr>
        <w:t xml:space="preserve"> </w:t>
      </w:r>
      <w:r w:rsidRPr="00A347FE">
        <w:rPr>
          <w:rStyle w:val="Heading2Char"/>
          <w:rFonts w:eastAsia="Calibri"/>
          <w:color w:val="auto"/>
        </w:rPr>
        <w:t>Professional Membership.</w:t>
      </w:r>
      <w:r w:rsidRPr="00A347FE">
        <w:rPr>
          <w:rFonts w:ascii="Garamond" w:hAnsi="Garamond"/>
          <w:sz w:val="27"/>
          <w:szCs w:val="27"/>
        </w:rPr>
        <w:t xml:space="preserve">  If an Employee is required as a condition of employment to join a professional organization, the Employer shall pay any dues related to the required membership.  </w:t>
      </w:r>
      <w:r w:rsidR="001D1854" w:rsidRPr="00A347FE">
        <w:rPr>
          <w:rFonts w:ascii="Garamond" w:hAnsi="Garamond"/>
          <w:sz w:val="27"/>
          <w:szCs w:val="27"/>
        </w:rPr>
        <w:t xml:space="preserve">Funding will be provided by the applicable department.  </w:t>
      </w:r>
    </w:p>
    <w:p w14:paraId="557D3916" w14:textId="77777777" w:rsidR="00DF6F5E" w:rsidRPr="00A347FE" w:rsidRDefault="00DF6F5E" w:rsidP="00850744">
      <w:pPr>
        <w:spacing w:after="0" w:line="360" w:lineRule="auto"/>
        <w:rPr>
          <w:rFonts w:ascii="Garamond" w:hAnsi="Garamond"/>
          <w:color w:val="00B050"/>
          <w:sz w:val="27"/>
          <w:szCs w:val="27"/>
        </w:rPr>
      </w:pPr>
    </w:p>
    <w:p w14:paraId="4003EB51" w14:textId="77777777" w:rsidR="00DF6F5E" w:rsidRPr="00A347FE" w:rsidRDefault="001665AD" w:rsidP="00850744">
      <w:pPr>
        <w:spacing w:after="0" w:line="360" w:lineRule="auto"/>
        <w:rPr>
          <w:rFonts w:ascii="Garamond" w:hAnsi="Garamond"/>
          <w:color w:val="00B050"/>
          <w:sz w:val="27"/>
          <w:szCs w:val="27"/>
        </w:rPr>
      </w:pPr>
      <w:r w:rsidRPr="00A347FE">
        <w:rPr>
          <w:rFonts w:ascii="Garamond" w:hAnsi="Garamond"/>
          <w:sz w:val="27"/>
          <w:szCs w:val="27"/>
        </w:rPr>
        <w:t>5.2</w:t>
      </w:r>
      <w:r w:rsidR="000C7C48" w:rsidRPr="00A347FE">
        <w:rPr>
          <w:rFonts w:ascii="Garamond" w:hAnsi="Garamond"/>
          <w:sz w:val="27"/>
          <w:szCs w:val="27"/>
        </w:rPr>
        <w:t>1</w:t>
      </w:r>
      <w:r w:rsidRPr="00A347FE">
        <w:rPr>
          <w:rFonts w:ascii="Garamond" w:hAnsi="Garamond"/>
          <w:sz w:val="27"/>
          <w:szCs w:val="27"/>
        </w:rPr>
        <w:t xml:space="preserve"> </w:t>
      </w:r>
      <w:r w:rsidRPr="00A347FE">
        <w:rPr>
          <w:rStyle w:val="Heading2Char"/>
          <w:rFonts w:eastAsia="Calibri"/>
          <w:color w:val="auto"/>
        </w:rPr>
        <w:t>Athletic</w:t>
      </w:r>
      <w:r w:rsidR="00DF6F5E" w:rsidRPr="00A347FE">
        <w:rPr>
          <w:rStyle w:val="Heading2Char"/>
          <w:rFonts w:eastAsia="Calibri"/>
          <w:color w:val="auto"/>
        </w:rPr>
        <w:t xml:space="preserve"> Supervision</w:t>
      </w:r>
      <w:r w:rsidR="00DF6F5E" w:rsidRPr="00A347FE">
        <w:rPr>
          <w:rFonts w:ascii="Garamond" w:hAnsi="Garamond"/>
          <w:sz w:val="27"/>
          <w:szCs w:val="27"/>
        </w:rPr>
        <w:t xml:space="preserve">.  An Employee who supervises an athletic event will be compensated at a rate of twenty dollars ($20) per hour. </w:t>
      </w:r>
      <w:r w:rsidR="00DF6F5E" w:rsidRPr="00A347FE">
        <w:rPr>
          <w:rFonts w:ascii="Garamond" w:hAnsi="Garamond"/>
          <w:color w:val="00B050"/>
          <w:sz w:val="27"/>
          <w:szCs w:val="27"/>
        </w:rPr>
        <w:t xml:space="preserve"> </w:t>
      </w:r>
    </w:p>
    <w:p w14:paraId="71675299" w14:textId="77777777" w:rsidR="00661B7C" w:rsidRPr="00A347FE" w:rsidRDefault="00661B7C" w:rsidP="00D969C0">
      <w:pPr>
        <w:spacing w:after="0" w:line="360" w:lineRule="auto"/>
        <w:rPr>
          <w:rFonts w:ascii="Garamond" w:hAnsi="Garamond"/>
          <w:color w:val="00B050"/>
          <w:sz w:val="27"/>
          <w:szCs w:val="27"/>
        </w:rPr>
      </w:pPr>
    </w:p>
    <w:p w14:paraId="23D89F0F" w14:textId="77777777" w:rsidR="00661B7C" w:rsidRPr="00A347FE" w:rsidRDefault="00661B7C" w:rsidP="00D969C0">
      <w:pPr>
        <w:spacing w:after="0" w:line="360" w:lineRule="auto"/>
        <w:rPr>
          <w:rFonts w:ascii="Garamond" w:hAnsi="Garamond"/>
          <w:b/>
          <w:bCs/>
          <w:color w:val="000000"/>
          <w:sz w:val="27"/>
          <w:szCs w:val="27"/>
        </w:rPr>
      </w:pPr>
      <w:r w:rsidRPr="00A347FE">
        <w:rPr>
          <w:rFonts w:ascii="Garamond" w:hAnsi="Garamond"/>
          <w:b/>
          <w:bCs/>
          <w:color w:val="000000"/>
          <w:sz w:val="27"/>
          <w:szCs w:val="27"/>
        </w:rPr>
        <w:t>5.2</w:t>
      </w:r>
      <w:r w:rsidR="00C52315" w:rsidRPr="00A347FE">
        <w:rPr>
          <w:rFonts w:ascii="Garamond" w:hAnsi="Garamond"/>
          <w:b/>
          <w:bCs/>
          <w:color w:val="000000"/>
          <w:sz w:val="27"/>
          <w:szCs w:val="27"/>
        </w:rPr>
        <w:t>2</w:t>
      </w:r>
      <w:r w:rsidRPr="00A347FE">
        <w:rPr>
          <w:rFonts w:ascii="Garamond" w:hAnsi="Garamond"/>
          <w:b/>
          <w:bCs/>
          <w:color w:val="000000"/>
          <w:sz w:val="27"/>
          <w:szCs w:val="27"/>
        </w:rPr>
        <w:t xml:space="preserve"> Staff Meetings – For Informational Purposes Only</w:t>
      </w:r>
    </w:p>
    <w:p w14:paraId="485AD672" w14:textId="77777777" w:rsidR="00661B7C" w:rsidRPr="00A347FE" w:rsidRDefault="00661B7C" w:rsidP="00661B7C">
      <w:pPr>
        <w:spacing w:after="0" w:line="360" w:lineRule="auto"/>
        <w:rPr>
          <w:rFonts w:ascii="Garamond" w:hAnsi="Garamond"/>
          <w:color w:val="000000"/>
          <w:sz w:val="27"/>
          <w:szCs w:val="27"/>
        </w:rPr>
      </w:pPr>
      <w:r w:rsidRPr="00A347FE">
        <w:rPr>
          <w:rFonts w:ascii="Garamond" w:hAnsi="Garamond"/>
          <w:color w:val="000000"/>
          <w:sz w:val="27"/>
          <w:szCs w:val="27"/>
        </w:rPr>
        <w:t xml:space="preserve">The administration's goal is to have a once monthly staff meeting that lasts 30 minutes.  FCTA would like to make it clear that we are willing to hold these meetings in exchange for the flexibility to leave/arrive before/after our contractual time not to exceed thirty (30) minutes a month unless an emergency exists which needs to be preapproved by a building administrator.  This flexibility will still be communicated with the appropriate people and we will follow proper procedures.  </w:t>
      </w:r>
    </w:p>
    <w:p w14:paraId="5FE19EA4" w14:textId="77777777" w:rsidR="00661B7C" w:rsidRPr="00A347FE" w:rsidRDefault="00661B7C" w:rsidP="00661B7C">
      <w:pPr>
        <w:spacing w:after="0" w:line="360" w:lineRule="auto"/>
        <w:rPr>
          <w:rFonts w:ascii="Garamond" w:hAnsi="Garamond"/>
          <w:color w:val="000000"/>
          <w:sz w:val="27"/>
          <w:szCs w:val="27"/>
        </w:rPr>
      </w:pPr>
    </w:p>
    <w:p w14:paraId="6D8FE180" w14:textId="77777777" w:rsidR="00661B7C" w:rsidRDefault="00661B7C" w:rsidP="00661B7C">
      <w:pPr>
        <w:spacing w:after="0" w:line="360" w:lineRule="auto"/>
        <w:rPr>
          <w:ins w:id="135" w:author="Deardorff, Barbara" w:date="2023-06-14T11:14:00Z"/>
          <w:rFonts w:ascii="Garamond" w:hAnsi="Garamond"/>
          <w:color w:val="000000"/>
          <w:sz w:val="27"/>
          <w:szCs w:val="27"/>
        </w:rPr>
      </w:pPr>
      <w:r w:rsidRPr="00A347FE">
        <w:rPr>
          <w:rFonts w:ascii="Garamond" w:hAnsi="Garamond"/>
          <w:color w:val="000000"/>
          <w:sz w:val="27"/>
          <w:szCs w:val="27"/>
        </w:rPr>
        <w:t>If unable to attend a meeting, teachers are responsible for determining the information that was missed during the meeting by collaborating with fellow staff members or reaching out to the building administrator.</w:t>
      </w:r>
    </w:p>
    <w:p w14:paraId="31694371" w14:textId="77777777" w:rsidR="008644EA" w:rsidRDefault="008644EA" w:rsidP="00661B7C">
      <w:pPr>
        <w:spacing w:after="0" w:line="360" w:lineRule="auto"/>
        <w:rPr>
          <w:ins w:id="136" w:author="Deardorff, Barbara" w:date="2023-06-14T11:14:00Z"/>
          <w:rFonts w:ascii="Garamond" w:hAnsi="Garamond"/>
          <w:color w:val="000000"/>
          <w:sz w:val="27"/>
          <w:szCs w:val="27"/>
        </w:rPr>
      </w:pPr>
    </w:p>
    <w:p w14:paraId="66378B9E" w14:textId="77777777" w:rsidR="008644EA" w:rsidRPr="00A347FE" w:rsidRDefault="008644EA" w:rsidP="00661B7C">
      <w:pPr>
        <w:spacing w:after="0" w:line="360" w:lineRule="auto"/>
        <w:rPr>
          <w:rFonts w:ascii="Garamond" w:hAnsi="Garamond"/>
          <w:color w:val="00B050"/>
          <w:sz w:val="27"/>
          <w:szCs w:val="27"/>
        </w:rPr>
      </w:pPr>
    </w:p>
    <w:p w14:paraId="43CAE93B" w14:textId="590DE85C" w:rsidR="00DF6F5E" w:rsidRPr="00A347FE" w:rsidRDefault="00DF6F5E" w:rsidP="00850744">
      <w:pPr>
        <w:spacing w:after="0" w:line="360" w:lineRule="auto"/>
        <w:rPr>
          <w:rFonts w:ascii="Garamond" w:hAnsi="Garamond"/>
          <w:sz w:val="27"/>
          <w:szCs w:val="27"/>
        </w:rPr>
      </w:pPr>
      <w:r w:rsidRPr="00A347FE">
        <w:rPr>
          <w:rFonts w:ascii="Garamond" w:hAnsi="Garamond"/>
          <w:sz w:val="27"/>
          <w:szCs w:val="27"/>
        </w:rPr>
        <w:t> </w:t>
      </w:r>
    </w:p>
    <w:p w14:paraId="5A624E7B" w14:textId="77777777" w:rsidR="00DF6F5E" w:rsidRPr="00A347FE" w:rsidRDefault="00DF6F5E" w:rsidP="00850744">
      <w:pPr>
        <w:pStyle w:val="Heading1"/>
      </w:pPr>
      <w:bookmarkStart w:id="137" w:name="_Toc15457808"/>
      <w:bookmarkStart w:id="138" w:name="_Toc15462946"/>
      <w:bookmarkStart w:id="139" w:name="_Toc15465171"/>
      <w:bookmarkStart w:id="140" w:name="_Toc18405853"/>
      <w:bookmarkStart w:id="141" w:name="_Toc87260955"/>
      <w:r w:rsidRPr="00A347FE">
        <w:t xml:space="preserve">ARTICLE </w:t>
      </w:r>
      <w:r w:rsidR="001665AD" w:rsidRPr="00A347FE">
        <w:t>VI LEAVES</w:t>
      </w:r>
      <w:r w:rsidRPr="00A347FE">
        <w:t xml:space="preserve"> OF ABSENCE</w:t>
      </w:r>
      <w:bookmarkEnd w:id="137"/>
      <w:bookmarkEnd w:id="138"/>
      <w:bookmarkEnd w:id="139"/>
      <w:bookmarkEnd w:id="140"/>
      <w:bookmarkEnd w:id="141"/>
    </w:p>
    <w:p w14:paraId="08699A8E" w14:textId="77777777" w:rsidR="00DF6F5E" w:rsidRPr="00A347FE" w:rsidRDefault="00850744" w:rsidP="00850744">
      <w:pPr>
        <w:tabs>
          <w:tab w:val="left" w:pos="7015"/>
        </w:tabs>
        <w:spacing w:after="0" w:line="360" w:lineRule="auto"/>
        <w:rPr>
          <w:rFonts w:ascii="Garamond" w:hAnsi="Garamond"/>
          <w:sz w:val="27"/>
          <w:szCs w:val="27"/>
        </w:rPr>
      </w:pPr>
      <w:r w:rsidRPr="00A347FE">
        <w:rPr>
          <w:rFonts w:ascii="Garamond" w:hAnsi="Garamond"/>
          <w:sz w:val="27"/>
          <w:szCs w:val="27"/>
        </w:rPr>
        <w:tab/>
      </w:r>
    </w:p>
    <w:p w14:paraId="565AF334" w14:textId="77777777" w:rsidR="00DF6F5E" w:rsidRPr="00A347FE" w:rsidRDefault="00DF6F5E" w:rsidP="00850744">
      <w:pPr>
        <w:spacing w:after="0" w:line="360" w:lineRule="auto"/>
        <w:rPr>
          <w:rFonts w:ascii="Garamond" w:hAnsi="Garamond"/>
          <w:sz w:val="27"/>
          <w:szCs w:val="27"/>
        </w:rPr>
      </w:pPr>
      <w:r w:rsidRPr="00A347FE">
        <w:rPr>
          <w:rFonts w:ascii="Garamond" w:hAnsi="Garamond"/>
          <w:sz w:val="27"/>
          <w:szCs w:val="27"/>
        </w:rPr>
        <w:t>6.1</w:t>
      </w:r>
      <w:r w:rsidRPr="00A347FE">
        <w:rPr>
          <w:rFonts w:ascii="Garamond" w:hAnsi="Garamond"/>
          <w:sz w:val="27"/>
          <w:szCs w:val="27"/>
        </w:rPr>
        <w:tab/>
      </w:r>
      <w:r w:rsidRPr="00A347FE">
        <w:rPr>
          <w:rStyle w:val="Heading2Char"/>
          <w:rFonts w:eastAsia="Calibri"/>
          <w:color w:val="auto"/>
        </w:rPr>
        <w:t>Sick Leave.</w:t>
      </w:r>
      <w:r w:rsidRPr="00A347FE">
        <w:rPr>
          <w:rFonts w:ascii="Garamond" w:hAnsi="Garamond"/>
          <w:sz w:val="27"/>
          <w:szCs w:val="27"/>
        </w:rPr>
        <w:t xml:space="preserve">  </w:t>
      </w:r>
    </w:p>
    <w:p w14:paraId="7A3105E0" w14:textId="5887ADDF" w:rsidR="00DF6F5E" w:rsidRPr="00240AEA" w:rsidRDefault="00DF6F5E" w:rsidP="006E3280">
      <w:pPr>
        <w:spacing w:line="360" w:lineRule="auto"/>
        <w:ind w:left="720"/>
        <w:rPr>
          <w:rFonts w:ascii="Garamond" w:hAnsi="Garamond"/>
          <w:strike/>
          <w:sz w:val="27"/>
          <w:szCs w:val="27"/>
        </w:rPr>
      </w:pPr>
      <w:r w:rsidRPr="00A347FE">
        <w:rPr>
          <w:rFonts w:ascii="Garamond" w:hAnsi="Garamond"/>
          <w:sz w:val="27"/>
          <w:szCs w:val="27"/>
        </w:rPr>
        <w:lastRenderedPageBreak/>
        <w:t>A. Teachers in their first year with the corporation will be granted ten (10) days for sick</w:t>
      </w:r>
      <w:r w:rsidR="000C7C48" w:rsidRPr="00A347FE">
        <w:rPr>
          <w:rFonts w:ascii="Garamond" w:hAnsi="Garamond"/>
          <w:sz w:val="27"/>
          <w:szCs w:val="27"/>
        </w:rPr>
        <w:t xml:space="preserve"> leave.</w:t>
      </w:r>
      <w:r w:rsidRPr="00A347FE">
        <w:rPr>
          <w:rFonts w:ascii="Garamond" w:hAnsi="Garamond"/>
          <w:sz w:val="27"/>
          <w:szCs w:val="27"/>
        </w:rPr>
        <w:t xml:space="preserve"> </w:t>
      </w:r>
      <w:r w:rsidRPr="00261712">
        <w:rPr>
          <w:rFonts w:ascii="Garamond" w:hAnsi="Garamond"/>
          <w:sz w:val="27"/>
          <w:szCs w:val="27"/>
        </w:rPr>
        <w:t xml:space="preserve">Thereafter, teachers on a regular teaching contract will receive seven (7) </w:t>
      </w:r>
      <w:r w:rsidR="00850744" w:rsidRPr="00261712">
        <w:rPr>
          <w:rFonts w:ascii="Garamond" w:hAnsi="Garamond"/>
          <w:sz w:val="27"/>
          <w:szCs w:val="27"/>
        </w:rPr>
        <w:t>days each year for sick leave.</w:t>
      </w:r>
    </w:p>
    <w:p w14:paraId="45BB6978" w14:textId="77777777" w:rsidR="00DF6F5E" w:rsidRPr="00A347FE" w:rsidRDefault="00DF6F5E" w:rsidP="006E3280">
      <w:pPr>
        <w:spacing w:line="360" w:lineRule="auto"/>
        <w:ind w:left="720"/>
        <w:rPr>
          <w:rFonts w:ascii="Garamond" w:hAnsi="Garamond"/>
          <w:sz w:val="27"/>
          <w:szCs w:val="27"/>
        </w:rPr>
      </w:pPr>
      <w:r w:rsidRPr="00A347FE">
        <w:rPr>
          <w:rFonts w:ascii="Garamond" w:hAnsi="Garamond"/>
          <w:sz w:val="27"/>
          <w:szCs w:val="27"/>
        </w:rPr>
        <w:t>B. A teacher's annual sick leave allotment may be used for either personal illness, injury, quarantine, or family illnesses</w:t>
      </w:r>
      <w:r w:rsidR="006E3280" w:rsidRPr="00A347FE">
        <w:rPr>
          <w:rFonts w:ascii="Garamond" w:hAnsi="Garamond"/>
          <w:sz w:val="27"/>
          <w:szCs w:val="27"/>
        </w:rPr>
        <w:t xml:space="preserve"> or family injury</w:t>
      </w:r>
      <w:r w:rsidRPr="00A347FE">
        <w:rPr>
          <w:rFonts w:ascii="Garamond" w:hAnsi="Garamond"/>
          <w:sz w:val="27"/>
          <w:szCs w:val="27"/>
        </w:rPr>
        <w:t>. The immediate family shall be defined as the teacher's spouse, children, or other relative residing in the teacher's home on a full-time basis, or mother and father regardless of their domicile or one for whom the Employee has power of attorney or is sole surviving relative. Any leave of absence not covered by this contract would be considered a breach of the individual and master contract.</w:t>
      </w:r>
    </w:p>
    <w:p w14:paraId="41CA0D9D" w14:textId="77777777" w:rsidR="00DF6F5E" w:rsidRPr="00A347FE" w:rsidRDefault="00DF6F5E" w:rsidP="006E3280">
      <w:pPr>
        <w:spacing w:line="360" w:lineRule="auto"/>
        <w:ind w:left="720"/>
        <w:rPr>
          <w:rFonts w:ascii="Garamond" w:hAnsi="Garamond"/>
          <w:sz w:val="27"/>
          <w:szCs w:val="27"/>
        </w:rPr>
      </w:pPr>
      <w:r w:rsidRPr="00A347FE">
        <w:rPr>
          <w:rFonts w:ascii="Garamond" w:hAnsi="Garamond"/>
          <w:sz w:val="27"/>
          <w:szCs w:val="27"/>
        </w:rPr>
        <w:t>C.  The total unused portion of sick leave allowance shall be permitted to accumulate to a maximum of two hundred (200) days.</w:t>
      </w:r>
    </w:p>
    <w:p w14:paraId="7F7924E3" w14:textId="77777777" w:rsidR="00DF6F5E" w:rsidRPr="00A347FE" w:rsidRDefault="00DF6F5E" w:rsidP="006E3280">
      <w:pPr>
        <w:spacing w:line="360" w:lineRule="auto"/>
        <w:ind w:left="720"/>
        <w:rPr>
          <w:rFonts w:ascii="Garamond" w:hAnsi="Garamond"/>
          <w:sz w:val="27"/>
          <w:szCs w:val="27"/>
        </w:rPr>
      </w:pPr>
      <w:r w:rsidRPr="00A347FE">
        <w:rPr>
          <w:rFonts w:ascii="Garamond" w:hAnsi="Garamond"/>
          <w:sz w:val="27"/>
          <w:szCs w:val="27"/>
        </w:rPr>
        <w:t>D.  Sick leave days accumulated by a teacher prior to leave of absence shall be credited to the teacher upon return.</w:t>
      </w:r>
      <w:r w:rsidR="006D7A97" w:rsidRPr="00A347FE">
        <w:rPr>
          <w:rFonts w:ascii="Garamond" w:hAnsi="Garamond"/>
          <w:sz w:val="27"/>
          <w:szCs w:val="27"/>
        </w:rPr>
        <w:br/>
      </w:r>
    </w:p>
    <w:p w14:paraId="65890509" w14:textId="77777777" w:rsidR="007A6693" w:rsidRPr="00A347FE" w:rsidRDefault="007A6693" w:rsidP="007A6693">
      <w:pPr>
        <w:spacing w:line="360" w:lineRule="auto"/>
        <w:rPr>
          <w:rFonts w:ascii="Garamond" w:hAnsi="Garamond"/>
          <w:sz w:val="27"/>
          <w:szCs w:val="27"/>
        </w:rPr>
      </w:pPr>
      <w:r w:rsidRPr="00A347FE">
        <w:rPr>
          <w:rFonts w:ascii="Garamond" w:hAnsi="Garamond"/>
          <w:sz w:val="27"/>
          <w:szCs w:val="27"/>
        </w:rPr>
        <w:t xml:space="preserve">6.2 </w:t>
      </w:r>
      <w:r w:rsidRPr="00A347FE">
        <w:rPr>
          <w:rFonts w:ascii="Garamond" w:hAnsi="Garamond"/>
          <w:b/>
          <w:sz w:val="27"/>
          <w:szCs w:val="27"/>
        </w:rPr>
        <w:t>Personal Leave</w:t>
      </w:r>
    </w:p>
    <w:p w14:paraId="54930BC0" w14:textId="77777777" w:rsidR="00DF6F5E" w:rsidRPr="00A347FE" w:rsidRDefault="00DF6F5E" w:rsidP="006E3280">
      <w:pPr>
        <w:spacing w:line="360" w:lineRule="auto"/>
        <w:ind w:left="720"/>
        <w:rPr>
          <w:rFonts w:ascii="Garamond" w:hAnsi="Garamond"/>
          <w:sz w:val="27"/>
          <w:szCs w:val="27"/>
        </w:rPr>
      </w:pPr>
      <w:r w:rsidRPr="00A347FE">
        <w:rPr>
          <w:rFonts w:ascii="Garamond" w:hAnsi="Garamond"/>
          <w:sz w:val="27"/>
          <w:szCs w:val="27"/>
        </w:rPr>
        <w:t xml:space="preserve">A.  </w:t>
      </w:r>
      <w:r w:rsidR="006E3280" w:rsidRPr="00A347FE">
        <w:rPr>
          <w:rFonts w:ascii="Garamond" w:hAnsi="Garamond"/>
          <w:sz w:val="27"/>
          <w:szCs w:val="27"/>
        </w:rPr>
        <w:t>Teachers in their first year with the corporation will be granted three (3) days for personal leave.   Thereafter teachers on a regular teaching contract will receive five (5) days each year for personal leave.</w:t>
      </w:r>
      <w:r w:rsidR="006E3280" w:rsidRPr="00A347FE">
        <w:rPr>
          <w:rFonts w:ascii="Garamond" w:hAnsi="Garamond"/>
          <w:color w:val="00B050"/>
          <w:sz w:val="27"/>
          <w:szCs w:val="27"/>
        </w:rPr>
        <w:t xml:space="preserve">  </w:t>
      </w:r>
      <w:r w:rsidRPr="00A347FE">
        <w:rPr>
          <w:rFonts w:ascii="Garamond" w:hAnsi="Garamond"/>
          <w:sz w:val="27"/>
          <w:szCs w:val="27"/>
        </w:rPr>
        <w:t>Each teacher will begin the school year with a maximum of five personal days out of the total of days granted at the beginning of the school year.</w:t>
      </w:r>
    </w:p>
    <w:p w14:paraId="2836AAA7" w14:textId="4302CF50" w:rsidR="00DF6F5E" w:rsidRPr="00A347FE" w:rsidRDefault="00DF6F5E" w:rsidP="006E3280">
      <w:pPr>
        <w:spacing w:line="360" w:lineRule="auto"/>
        <w:ind w:left="720"/>
        <w:rPr>
          <w:rFonts w:ascii="Garamond" w:hAnsi="Garamond"/>
          <w:sz w:val="27"/>
          <w:szCs w:val="27"/>
        </w:rPr>
      </w:pPr>
      <w:r w:rsidRPr="00A347FE">
        <w:rPr>
          <w:rFonts w:ascii="Garamond" w:hAnsi="Garamond"/>
          <w:sz w:val="27"/>
          <w:szCs w:val="27"/>
        </w:rPr>
        <w:t xml:space="preserve">B.  Personal leave is to be used for matters which cannot be scheduled outside of regular school hours.  </w:t>
      </w:r>
      <w:r w:rsidRPr="00A347FE">
        <w:rPr>
          <w:rFonts w:ascii="Garamond" w:hAnsi="Garamond"/>
          <w:color w:val="000000"/>
          <w:sz w:val="27"/>
          <w:szCs w:val="27"/>
        </w:rPr>
        <w:t>Beginning with the 2015-2016 school year, personal business leave used on the last day immediately prior to, or the first day following Fall, Winter, Spring or Summer breaks, for the purpose of extending the break by leaving early or returning late, will be counted as</w:t>
      </w:r>
      <w:r w:rsidR="000B29F5" w:rsidRPr="00A347FE">
        <w:rPr>
          <w:rFonts w:ascii="Garamond" w:hAnsi="Garamond"/>
          <w:color w:val="000000"/>
          <w:sz w:val="27"/>
          <w:szCs w:val="27"/>
        </w:rPr>
        <w:t xml:space="preserve"> </w:t>
      </w:r>
      <w:r w:rsidRPr="00A347FE">
        <w:rPr>
          <w:rFonts w:ascii="Garamond" w:hAnsi="Garamond"/>
          <w:color w:val="000000"/>
          <w:sz w:val="27"/>
          <w:szCs w:val="27"/>
        </w:rPr>
        <w:t>double.</w:t>
      </w:r>
    </w:p>
    <w:p w14:paraId="543DA3B4" w14:textId="77777777" w:rsidR="00DF6F5E" w:rsidRPr="00A347FE" w:rsidRDefault="00DF6F5E" w:rsidP="006E3280">
      <w:pPr>
        <w:spacing w:line="360" w:lineRule="auto"/>
        <w:ind w:left="720"/>
        <w:rPr>
          <w:rFonts w:ascii="Garamond" w:hAnsi="Garamond"/>
          <w:sz w:val="27"/>
          <w:szCs w:val="27"/>
        </w:rPr>
      </w:pPr>
      <w:r w:rsidRPr="00A347FE">
        <w:rPr>
          <w:rFonts w:ascii="Garamond" w:hAnsi="Garamond"/>
          <w:sz w:val="27"/>
          <w:szCs w:val="27"/>
        </w:rPr>
        <w:lastRenderedPageBreak/>
        <w:t>C.  The applicant's reason for taking personal leave shall be "personal leave".</w:t>
      </w:r>
    </w:p>
    <w:p w14:paraId="5BBE24D4" w14:textId="77777777" w:rsidR="00DF6F5E" w:rsidRPr="00A347FE" w:rsidRDefault="00DF6F5E" w:rsidP="00850744">
      <w:pPr>
        <w:spacing w:after="0" w:line="360" w:lineRule="auto"/>
        <w:ind w:left="720"/>
        <w:rPr>
          <w:rFonts w:ascii="Garamond" w:hAnsi="Garamond"/>
          <w:sz w:val="27"/>
          <w:szCs w:val="27"/>
        </w:rPr>
      </w:pPr>
      <w:r w:rsidRPr="00A347FE">
        <w:rPr>
          <w:rFonts w:ascii="Garamond" w:hAnsi="Garamond"/>
          <w:sz w:val="27"/>
          <w:szCs w:val="27"/>
        </w:rPr>
        <w:t>D.  Unused personal leave will rollover to the next school year but at no time will exceed five days total personal leave for a school year. Any excess personal days will roll over into sick days.</w:t>
      </w:r>
    </w:p>
    <w:p w14:paraId="2897BD32" w14:textId="77777777" w:rsidR="009533EC" w:rsidRPr="00A347FE" w:rsidRDefault="009533EC" w:rsidP="00850744">
      <w:pPr>
        <w:spacing w:after="0" w:line="360" w:lineRule="auto"/>
        <w:ind w:left="720"/>
        <w:rPr>
          <w:rFonts w:ascii="Garamond" w:hAnsi="Garamond"/>
          <w:sz w:val="27"/>
          <w:szCs w:val="27"/>
        </w:rPr>
      </w:pPr>
    </w:p>
    <w:p w14:paraId="6041FB62" w14:textId="77777777" w:rsidR="00DF6F5E" w:rsidRPr="00A347FE" w:rsidRDefault="00DF6F5E" w:rsidP="00850744">
      <w:pPr>
        <w:spacing w:after="0" w:line="360" w:lineRule="auto"/>
        <w:rPr>
          <w:rFonts w:ascii="Garamond" w:hAnsi="Garamond"/>
          <w:sz w:val="27"/>
          <w:szCs w:val="27"/>
        </w:rPr>
      </w:pPr>
      <w:r w:rsidRPr="00A347FE">
        <w:rPr>
          <w:rFonts w:ascii="Garamond" w:hAnsi="Garamond"/>
          <w:sz w:val="27"/>
          <w:szCs w:val="27"/>
        </w:rPr>
        <w:t>6.3</w:t>
      </w:r>
      <w:r w:rsidRPr="00A347FE">
        <w:rPr>
          <w:rFonts w:ascii="Garamond" w:hAnsi="Garamond"/>
          <w:sz w:val="27"/>
          <w:szCs w:val="27"/>
        </w:rPr>
        <w:tab/>
      </w:r>
      <w:r w:rsidRPr="00A347FE">
        <w:rPr>
          <w:rStyle w:val="Heading2Char"/>
          <w:rFonts w:eastAsia="Calibri"/>
          <w:color w:val="auto"/>
        </w:rPr>
        <w:t>Sick Leave Buy-Back</w:t>
      </w:r>
      <w:r w:rsidRPr="00A347FE">
        <w:rPr>
          <w:rFonts w:ascii="Garamond" w:hAnsi="Garamond"/>
          <w:sz w:val="27"/>
          <w:szCs w:val="27"/>
        </w:rPr>
        <w:t>.  After five (5) years of employment with Frontier, the school corporation will buy back sick days at the rate of $40.00 per day for the number of days over thirty (30). The corporation will buy back no more than ten (10) days per year. Teachers wishing to "sell" days shall notify the corporation office by June 1. The buyback amount shall be deposited annually on or before July 1 into the teacher's 401(a) account.</w:t>
      </w:r>
    </w:p>
    <w:p w14:paraId="5E55BEBC" w14:textId="77777777" w:rsidR="009533EC" w:rsidRPr="00A347FE" w:rsidRDefault="009533EC" w:rsidP="00850744">
      <w:pPr>
        <w:spacing w:after="0" w:line="360" w:lineRule="auto"/>
        <w:rPr>
          <w:rFonts w:ascii="Garamond" w:hAnsi="Garamond"/>
          <w:sz w:val="27"/>
          <w:szCs w:val="27"/>
        </w:rPr>
      </w:pPr>
    </w:p>
    <w:p w14:paraId="1A830DDD" w14:textId="77777777" w:rsidR="00DF6F5E" w:rsidRPr="00A347FE" w:rsidRDefault="00DF6F5E" w:rsidP="00850744">
      <w:pPr>
        <w:spacing w:after="0" w:line="360" w:lineRule="auto"/>
        <w:rPr>
          <w:rFonts w:ascii="Garamond" w:hAnsi="Garamond"/>
          <w:sz w:val="27"/>
          <w:szCs w:val="27"/>
        </w:rPr>
      </w:pPr>
      <w:r w:rsidRPr="00A347FE">
        <w:rPr>
          <w:rFonts w:ascii="Garamond" w:hAnsi="Garamond"/>
          <w:sz w:val="27"/>
          <w:szCs w:val="27"/>
        </w:rPr>
        <w:t xml:space="preserve">6.4 </w:t>
      </w:r>
      <w:r w:rsidRPr="00A347FE">
        <w:rPr>
          <w:rStyle w:val="Heading2Char"/>
          <w:rFonts w:eastAsia="Calibri"/>
          <w:color w:val="auto"/>
        </w:rPr>
        <w:t>Transfer of Sick Leave from a Previous School.</w:t>
      </w:r>
      <w:r w:rsidRPr="00A347FE">
        <w:rPr>
          <w:rFonts w:ascii="Garamond" w:hAnsi="Garamond"/>
          <w:sz w:val="27"/>
          <w:szCs w:val="27"/>
        </w:rPr>
        <w:t xml:space="preserve">  If a teacher has accumulated one or more sick days from another public school corporation and then becomes employed with the Employer, there shall be added to his/her sick days, for each year of employment</w:t>
      </w:r>
      <w:r w:rsidR="00F90658" w:rsidRPr="00A347FE">
        <w:rPr>
          <w:rFonts w:ascii="Garamond" w:hAnsi="Garamond"/>
          <w:sz w:val="27"/>
          <w:szCs w:val="27"/>
        </w:rPr>
        <w:t>, three</w:t>
      </w:r>
      <w:r w:rsidR="000B29F5" w:rsidRPr="00A347FE">
        <w:rPr>
          <w:rFonts w:ascii="Garamond" w:hAnsi="Garamond"/>
          <w:sz w:val="27"/>
          <w:szCs w:val="27"/>
        </w:rPr>
        <w:t xml:space="preserve"> </w:t>
      </w:r>
      <w:r w:rsidR="00F90658" w:rsidRPr="00A347FE">
        <w:rPr>
          <w:rFonts w:ascii="Garamond" w:hAnsi="Garamond"/>
          <w:sz w:val="27"/>
          <w:szCs w:val="27"/>
        </w:rPr>
        <w:t>(3</w:t>
      </w:r>
      <w:r w:rsidRPr="00A347FE">
        <w:rPr>
          <w:rFonts w:ascii="Garamond" w:hAnsi="Garamond"/>
          <w:sz w:val="27"/>
          <w:szCs w:val="27"/>
        </w:rPr>
        <w:t>) sick days, until the accumulated sick days to which the teacher was entitled in his/her last public school of employment are exhausted.</w:t>
      </w:r>
    </w:p>
    <w:p w14:paraId="30B7896A" w14:textId="77777777" w:rsidR="009533EC" w:rsidRPr="00A347FE" w:rsidRDefault="009533EC" w:rsidP="00850744">
      <w:pPr>
        <w:spacing w:after="0" w:line="360" w:lineRule="auto"/>
        <w:rPr>
          <w:rFonts w:ascii="Garamond" w:hAnsi="Garamond"/>
          <w:color w:val="00B050"/>
          <w:sz w:val="27"/>
          <w:szCs w:val="27"/>
        </w:rPr>
      </w:pPr>
    </w:p>
    <w:p w14:paraId="0C1F6ED8" w14:textId="77777777" w:rsidR="00DF6F5E" w:rsidRPr="00A347FE" w:rsidRDefault="00DF6F5E" w:rsidP="000312C8">
      <w:pPr>
        <w:spacing w:after="0" w:line="360" w:lineRule="auto"/>
        <w:rPr>
          <w:rFonts w:ascii="Garamond" w:hAnsi="Garamond"/>
          <w:sz w:val="27"/>
          <w:szCs w:val="27"/>
        </w:rPr>
      </w:pPr>
      <w:r w:rsidRPr="00A347FE">
        <w:rPr>
          <w:rFonts w:ascii="Garamond" w:hAnsi="Garamond"/>
          <w:sz w:val="27"/>
          <w:szCs w:val="27"/>
        </w:rPr>
        <w:t xml:space="preserve">6.5 </w:t>
      </w:r>
      <w:r w:rsidRPr="00A347FE">
        <w:rPr>
          <w:rStyle w:val="Heading2Char"/>
          <w:rFonts w:eastAsia="Calibri"/>
          <w:color w:val="auto"/>
        </w:rPr>
        <w:t>Summer School Leave.</w:t>
      </w:r>
      <w:r w:rsidRPr="00A347FE">
        <w:rPr>
          <w:rFonts w:ascii="Garamond" w:hAnsi="Garamond"/>
          <w:sz w:val="27"/>
          <w:szCs w:val="27"/>
        </w:rPr>
        <w:t xml:space="preserve">  Teachers employed as such during a summer program shall be eligible to use sick leave, personal leave, and family sick leave on the same basis as it is used during the regular school year.</w:t>
      </w:r>
    </w:p>
    <w:p w14:paraId="2CEC04F3" w14:textId="77777777" w:rsidR="009533EC" w:rsidRPr="00A347FE" w:rsidRDefault="009533EC" w:rsidP="000312C8">
      <w:pPr>
        <w:spacing w:after="0" w:line="360" w:lineRule="auto"/>
        <w:rPr>
          <w:rFonts w:ascii="Garamond" w:hAnsi="Garamond"/>
          <w:sz w:val="27"/>
          <w:szCs w:val="27"/>
        </w:rPr>
      </w:pPr>
    </w:p>
    <w:p w14:paraId="7586A5C2" w14:textId="77777777" w:rsidR="009533EC" w:rsidRPr="00A347FE" w:rsidRDefault="00DF6F5E" w:rsidP="00FB22EE">
      <w:pPr>
        <w:spacing w:line="360" w:lineRule="auto"/>
        <w:rPr>
          <w:rFonts w:ascii="Garamond" w:hAnsi="Garamond"/>
          <w:sz w:val="27"/>
          <w:szCs w:val="27"/>
        </w:rPr>
      </w:pPr>
      <w:r w:rsidRPr="00A347FE">
        <w:rPr>
          <w:rFonts w:ascii="Garamond" w:hAnsi="Garamond"/>
          <w:sz w:val="27"/>
          <w:szCs w:val="27"/>
        </w:rPr>
        <w:t xml:space="preserve">6.6 </w:t>
      </w:r>
      <w:r w:rsidRPr="00A347FE">
        <w:rPr>
          <w:rStyle w:val="Heading2Char"/>
          <w:rFonts w:eastAsia="Calibri"/>
          <w:color w:val="auto"/>
        </w:rPr>
        <w:t>Bereavement Leave.</w:t>
      </w:r>
      <w:r w:rsidRPr="00A347FE">
        <w:rPr>
          <w:rFonts w:ascii="Garamond" w:hAnsi="Garamond"/>
          <w:color w:val="00B050"/>
          <w:sz w:val="27"/>
          <w:szCs w:val="27"/>
        </w:rPr>
        <w:t xml:space="preserve">  </w:t>
      </w:r>
      <w:r w:rsidRPr="00A347FE">
        <w:rPr>
          <w:rFonts w:ascii="Garamond" w:hAnsi="Garamond"/>
          <w:sz w:val="27"/>
          <w:szCs w:val="27"/>
        </w:rPr>
        <w:t xml:space="preserve">In the event of a family member's death, a teacher is entitled to be absent without loss of compensation </w:t>
      </w:r>
      <w:r w:rsidR="00F90658" w:rsidRPr="00A347FE">
        <w:rPr>
          <w:rFonts w:ascii="Garamond" w:hAnsi="Garamond"/>
          <w:sz w:val="27"/>
          <w:szCs w:val="27"/>
        </w:rPr>
        <w:t>not to exceed</w:t>
      </w:r>
      <w:r w:rsidRPr="00A347FE">
        <w:rPr>
          <w:rFonts w:ascii="Garamond" w:hAnsi="Garamond"/>
          <w:sz w:val="27"/>
          <w:szCs w:val="27"/>
        </w:rPr>
        <w:t xml:space="preserve"> seven (7) days. Family member is defined as mother, stepmother, mother-in-law, father, stepfather, father-in-law, brother, brother-in-law, sister, sister-in-law, husband, wife, child, daughter-in-law, son-in-law, grandchild, grandparent, miscarriage, any relative who at the time of death was living as a member of the household of the teacher, or one for whom the Employee has power of attorney, is executor of the estate, or is sole surviving relative. However, in the case of the death of a mother, father, mother-in-law, and father-in-law, a teacher has the </w:t>
      </w:r>
      <w:r w:rsidRPr="00A347FE">
        <w:rPr>
          <w:rFonts w:ascii="Garamond" w:hAnsi="Garamond"/>
          <w:sz w:val="27"/>
          <w:szCs w:val="27"/>
        </w:rPr>
        <w:lastRenderedPageBreak/>
        <w:t>alternative option of using five weekdays at any time, not necessarily consecutively, within six months, following the death. One (1) day leave shall be granted for funerals in case of death(s) of other family members or that of the spouse's family members(s) without loss of compensation. Two (2) days shall be granted if the funeral is more than 200 miles way (one way). The superintendent may consider special relationships not covered in the regulation but falling within its intent.</w:t>
      </w:r>
    </w:p>
    <w:p w14:paraId="4991E841" w14:textId="1121EA16" w:rsidR="00DF6F5E" w:rsidRPr="00A347FE" w:rsidRDefault="00DF6F5E" w:rsidP="000312C8">
      <w:pPr>
        <w:spacing w:after="0" w:line="360" w:lineRule="auto"/>
        <w:rPr>
          <w:rFonts w:ascii="Garamond" w:hAnsi="Garamond"/>
          <w:sz w:val="27"/>
          <w:szCs w:val="27"/>
        </w:rPr>
      </w:pPr>
      <w:r w:rsidRPr="00A347FE">
        <w:rPr>
          <w:rFonts w:ascii="Garamond" w:hAnsi="Garamond"/>
          <w:sz w:val="27"/>
          <w:szCs w:val="27"/>
        </w:rPr>
        <w:t>6.7</w:t>
      </w:r>
      <w:r w:rsidR="00F90658" w:rsidRPr="00A347FE">
        <w:rPr>
          <w:rFonts w:ascii="Garamond" w:hAnsi="Garamond"/>
          <w:sz w:val="27"/>
          <w:szCs w:val="27"/>
        </w:rPr>
        <w:t xml:space="preserve"> </w:t>
      </w:r>
      <w:r w:rsidRPr="00A347FE">
        <w:rPr>
          <w:rStyle w:val="Heading2Char"/>
          <w:rFonts w:eastAsia="Calibri"/>
          <w:color w:val="auto"/>
        </w:rPr>
        <w:t>Pregnancy Leave.</w:t>
      </w:r>
      <w:r w:rsidRPr="00A347FE">
        <w:rPr>
          <w:rFonts w:ascii="Garamond" w:hAnsi="Garamond"/>
          <w:color w:val="00B050"/>
          <w:sz w:val="27"/>
          <w:szCs w:val="27"/>
        </w:rPr>
        <w:t xml:space="preserve">     </w:t>
      </w:r>
      <w:r w:rsidRPr="00A347FE">
        <w:rPr>
          <w:rFonts w:ascii="Garamond" w:hAnsi="Garamond"/>
          <w:sz w:val="27"/>
          <w:szCs w:val="27"/>
        </w:rPr>
        <w:t>An Employee who is pregnant may continue in active employment as late into the pregnancy as she wishes, if she can fulfill the requirements of her position.  An Employee who experiences the birth or adoption of a child shall be entitled to</w:t>
      </w:r>
      <w:del w:id="142" w:author="Deardorff, Barbara" w:date="2023-06-14T11:16:00Z">
        <w:r w:rsidRPr="00A347FE" w:rsidDel="008C0B2B">
          <w:rPr>
            <w:rFonts w:ascii="Garamond" w:hAnsi="Garamond"/>
            <w:sz w:val="27"/>
            <w:szCs w:val="27"/>
          </w:rPr>
          <w:delText xml:space="preserve"> three (3)</w:delText>
        </w:r>
      </w:del>
      <w:ins w:id="143" w:author="Deardorff, Barbara" w:date="2023-06-14T11:16:00Z">
        <w:r w:rsidR="008C0B2B">
          <w:rPr>
            <w:rFonts w:ascii="Garamond" w:hAnsi="Garamond"/>
            <w:sz w:val="27"/>
            <w:szCs w:val="27"/>
          </w:rPr>
          <w:t xml:space="preserve"> </w:t>
        </w:r>
      </w:ins>
      <w:ins w:id="144" w:author="Deardorff, Barbara" w:date="2023-10-12T19:09:00Z">
        <w:r w:rsidR="00787939">
          <w:rPr>
            <w:rFonts w:ascii="Garamond" w:hAnsi="Garamond"/>
            <w:sz w:val="27"/>
            <w:szCs w:val="27"/>
          </w:rPr>
          <w:t>five</w:t>
        </w:r>
      </w:ins>
      <w:ins w:id="145" w:author="Deardorff, Barbara" w:date="2023-06-14T11:16:00Z">
        <w:r w:rsidR="008C0B2B">
          <w:rPr>
            <w:rFonts w:ascii="Garamond" w:hAnsi="Garamond"/>
            <w:sz w:val="27"/>
            <w:szCs w:val="27"/>
          </w:rPr>
          <w:t xml:space="preserve"> (</w:t>
        </w:r>
      </w:ins>
      <w:ins w:id="146" w:author="Deardorff, Barbara" w:date="2023-10-12T19:10:00Z">
        <w:r w:rsidR="00787939">
          <w:rPr>
            <w:rFonts w:ascii="Garamond" w:hAnsi="Garamond"/>
            <w:sz w:val="27"/>
            <w:szCs w:val="27"/>
          </w:rPr>
          <w:t>5</w:t>
        </w:r>
      </w:ins>
      <w:ins w:id="147" w:author="Deardorff, Barbara" w:date="2023-06-14T11:16:00Z">
        <w:r w:rsidR="008C0B2B">
          <w:rPr>
            <w:rFonts w:ascii="Garamond" w:hAnsi="Garamond"/>
            <w:sz w:val="27"/>
            <w:szCs w:val="27"/>
          </w:rPr>
          <w:t>)</w:t>
        </w:r>
      </w:ins>
      <w:r w:rsidRPr="00A347FE">
        <w:rPr>
          <w:rFonts w:ascii="Garamond" w:hAnsi="Garamond"/>
          <w:sz w:val="27"/>
          <w:szCs w:val="27"/>
        </w:rPr>
        <w:t xml:space="preserve"> days of dependent child care leave with pay to begin at any time between the birth or adoption of the child and one (1) year following the birth or adoption.  After the </w:t>
      </w:r>
      <w:del w:id="148" w:author="Deardorff, Barbara" w:date="2023-06-14T11:16:00Z">
        <w:r w:rsidRPr="00A347FE" w:rsidDel="008C0B2B">
          <w:rPr>
            <w:rFonts w:ascii="Garamond" w:hAnsi="Garamond"/>
            <w:sz w:val="27"/>
            <w:szCs w:val="27"/>
          </w:rPr>
          <w:delText xml:space="preserve">three </w:delText>
        </w:r>
      </w:del>
      <w:ins w:id="149" w:author="Deardorff, Barbara" w:date="2023-10-12T19:06:00Z">
        <w:r w:rsidR="00787939">
          <w:rPr>
            <w:rFonts w:ascii="Garamond" w:hAnsi="Garamond"/>
            <w:sz w:val="27"/>
            <w:szCs w:val="27"/>
          </w:rPr>
          <w:t xml:space="preserve"> </w:t>
        </w:r>
      </w:ins>
      <w:ins w:id="150" w:author="Deardorff, Barbara" w:date="2023-10-12T19:10:00Z">
        <w:r w:rsidR="00787939">
          <w:rPr>
            <w:rFonts w:ascii="Garamond" w:hAnsi="Garamond"/>
            <w:sz w:val="27"/>
            <w:szCs w:val="27"/>
          </w:rPr>
          <w:t>five</w:t>
        </w:r>
      </w:ins>
      <w:ins w:id="151" w:author="Deardorff, Barbara" w:date="2023-06-14T11:16:00Z">
        <w:r w:rsidR="008C0B2B">
          <w:rPr>
            <w:rFonts w:ascii="Garamond" w:hAnsi="Garamond"/>
            <w:sz w:val="27"/>
            <w:szCs w:val="27"/>
          </w:rPr>
          <w:t xml:space="preserve"> (</w:t>
        </w:r>
      </w:ins>
      <w:ins w:id="152" w:author="Deardorff, Barbara" w:date="2023-10-12T19:10:00Z">
        <w:r w:rsidR="00787939">
          <w:rPr>
            <w:rFonts w:ascii="Garamond" w:hAnsi="Garamond"/>
            <w:sz w:val="27"/>
            <w:szCs w:val="27"/>
          </w:rPr>
          <w:t>5</w:t>
        </w:r>
      </w:ins>
      <w:ins w:id="153" w:author="Deardorff, Barbara" w:date="2023-06-14T11:16:00Z">
        <w:r w:rsidR="008C0B2B">
          <w:rPr>
            <w:rFonts w:ascii="Garamond" w:hAnsi="Garamond"/>
            <w:sz w:val="27"/>
            <w:szCs w:val="27"/>
          </w:rPr>
          <w:t>)</w:t>
        </w:r>
        <w:r w:rsidR="008C0B2B" w:rsidRPr="00A347FE">
          <w:rPr>
            <w:rFonts w:ascii="Garamond" w:hAnsi="Garamond"/>
            <w:sz w:val="27"/>
            <w:szCs w:val="27"/>
          </w:rPr>
          <w:t xml:space="preserve"> </w:t>
        </w:r>
      </w:ins>
      <w:commentRangeStart w:id="154"/>
      <w:r w:rsidRPr="00A347FE">
        <w:rPr>
          <w:rFonts w:ascii="Garamond" w:hAnsi="Garamond"/>
          <w:sz w:val="27"/>
          <w:szCs w:val="27"/>
        </w:rPr>
        <w:t>days</w:t>
      </w:r>
      <w:commentRangeEnd w:id="154"/>
      <w:r w:rsidR="00B930A4">
        <w:rPr>
          <w:rStyle w:val="CommentReference"/>
        </w:rPr>
        <w:commentReference w:id="154"/>
      </w:r>
      <w:r w:rsidRPr="00A347FE">
        <w:rPr>
          <w:rFonts w:ascii="Garamond" w:hAnsi="Garamond"/>
          <w:sz w:val="27"/>
          <w:szCs w:val="27"/>
        </w:rPr>
        <w:t xml:space="preserve">, all or part of the leave taken by an Employee because of temporary disability caused by pregnancy may be charged, at her discretion, to her available sick days or sick leave bank days when the physician certifies that the Employee is capable of performing regular teaching duties.  During such leave, the Employer shall continue its contribution to an Employee’s insurance premiums.  </w:t>
      </w:r>
    </w:p>
    <w:p w14:paraId="7D87EB4A" w14:textId="77777777" w:rsidR="009533EC" w:rsidRPr="00A347FE" w:rsidRDefault="009533EC" w:rsidP="000312C8">
      <w:pPr>
        <w:spacing w:after="0" w:line="360" w:lineRule="auto"/>
        <w:rPr>
          <w:rFonts w:ascii="Garamond" w:hAnsi="Garamond"/>
          <w:sz w:val="27"/>
          <w:szCs w:val="27"/>
        </w:rPr>
      </w:pPr>
    </w:p>
    <w:p w14:paraId="625A6261" w14:textId="77777777" w:rsidR="00DF6F5E" w:rsidRPr="00A347FE" w:rsidRDefault="00DF6F5E" w:rsidP="00FB22EE">
      <w:pPr>
        <w:spacing w:line="360" w:lineRule="auto"/>
        <w:rPr>
          <w:rFonts w:ascii="Garamond" w:hAnsi="Garamond"/>
          <w:sz w:val="27"/>
          <w:szCs w:val="27"/>
        </w:rPr>
      </w:pPr>
      <w:r w:rsidRPr="00A347FE">
        <w:rPr>
          <w:rFonts w:ascii="Garamond" w:hAnsi="Garamond"/>
          <w:sz w:val="27"/>
          <w:szCs w:val="27"/>
        </w:rPr>
        <w:t xml:space="preserve">6.8 </w:t>
      </w:r>
      <w:r w:rsidRPr="00A347FE">
        <w:rPr>
          <w:rStyle w:val="Heading2Char"/>
          <w:rFonts w:eastAsia="Calibri"/>
          <w:color w:val="auto"/>
        </w:rPr>
        <w:t>Professional Leave.</w:t>
      </w:r>
      <w:r w:rsidRPr="00A347FE">
        <w:rPr>
          <w:rFonts w:ascii="Garamond" w:hAnsi="Garamond"/>
          <w:color w:val="00B050"/>
          <w:sz w:val="27"/>
          <w:szCs w:val="27"/>
        </w:rPr>
        <w:t xml:space="preserve">  </w:t>
      </w:r>
      <w:r w:rsidRPr="00A347FE">
        <w:rPr>
          <w:rFonts w:ascii="Garamond" w:hAnsi="Garamond"/>
          <w:sz w:val="27"/>
          <w:szCs w:val="27"/>
        </w:rPr>
        <w:t>The Employer agrees that professional leave days with pay may be granted by the superintendent for the following purposes:</w:t>
      </w:r>
    </w:p>
    <w:p w14:paraId="407CFDAD" w14:textId="77777777" w:rsidR="00DF6F5E" w:rsidRPr="00A347FE" w:rsidRDefault="00DF6F5E" w:rsidP="008A6F98">
      <w:pPr>
        <w:spacing w:line="360" w:lineRule="auto"/>
        <w:ind w:left="720"/>
        <w:rPr>
          <w:rFonts w:ascii="Garamond" w:hAnsi="Garamond"/>
          <w:sz w:val="27"/>
          <w:szCs w:val="27"/>
        </w:rPr>
      </w:pPr>
      <w:r w:rsidRPr="00A347FE">
        <w:rPr>
          <w:rFonts w:ascii="Garamond" w:hAnsi="Garamond"/>
          <w:sz w:val="27"/>
          <w:szCs w:val="27"/>
        </w:rPr>
        <w:t>A.  Attending and/or participating in professional meetings relating to educational workshops, seminars, or conferences sponsored by industry, professional associations, colleges, universities, or governmental agencies concerned with public school matters.</w:t>
      </w:r>
    </w:p>
    <w:p w14:paraId="161CB8E8" w14:textId="77777777" w:rsidR="00DF6F5E" w:rsidRPr="00A347FE" w:rsidRDefault="00DF6F5E" w:rsidP="000312C8">
      <w:pPr>
        <w:spacing w:after="0" w:line="360" w:lineRule="auto"/>
        <w:ind w:left="720"/>
        <w:rPr>
          <w:rFonts w:ascii="Garamond" w:hAnsi="Garamond"/>
          <w:sz w:val="27"/>
          <w:szCs w:val="27"/>
        </w:rPr>
      </w:pPr>
      <w:r w:rsidRPr="00A347FE">
        <w:rPr>
          <w:rFonts w:ascii="Garamond" w:hAnsi="Garamond"/>
          <w:sz w:val="27"/>
          <w:szCs w:val="27"/>
        </w:rPr>
        <w:t>B.  Visitation to other school corporations or educational institutions for the purpose of observing instructional techniques of other instructionally-oriented programs.</w:t>
      </w:r>
    </w:p>
    <w:p w14:paraId="66EE54B3" w14:textId="77777777" w:rsidR="009533EC" w:rsidRPr="00A347FE" w:rsidRDefault="009533EC" w:rsidP="000312C8">
      <w:pPr>
        <w:spacing w:after="0" w:line="360" w:lineRule="auto"/>
        <w:ind w:left="720"/>
        <w:rPr>
          <w:rFonts w:ascii="Garamond" w:hAnsi="Garamond"/>
          <w:sz w:val="27"/>
          <w:szCs w:val="27"/>
        </w:rPr>
      </w:pPr>
    </w:p>
    <w:p w14:paraId="60344E9C" w14:textId="77777777" w:rsidR="00DF6F5E" w:rsidRPr="00A347FE" w:rsidRDefault="00DF6F5E" w:rsidP="000312C8">
      <w:pPr>
        <w:spacing w:after="0" w:line="360" w:lineRule="auto"/>
        <w:rPr>
          <w:rFonts w:ascii="Garamond" w:hAnsi="Garamond"/>
          <w:sz w:val="27"/>
          <w:szCs w:val="27"/>
        </w:rPr>
      </w:pPr>
      <w:r w:rsidRPr="00A347FE">
        <w:rPr>
          <w:rFonts w:ascii="Garamond" w:hAnsi="Garamond"/>
          <w:sz w:val="27"/>
          <w:szCs w:val="27"/>
        </w:rPr>
        <w:lastRenderedPageBreak/>
        <w:t xml:space="preserve">6.9 </w:t>
      </w:r>
      <w:r w:rsidRPr="00A347FE">
        <w:rPr>
          <w:rStyle w:val="Heading2Char"/>
          <w:rFonts w:eastAsia="Calibri"/>
          <w:color w:val="auto"/>
        </w:rPr>
        <w:t>Individual Education Plan Leave.</w:t>
      </w:r>
      <w:r w:rsidRPr="00A347FE">
        <w:rPr>
          <w:rFonts w:ascii="Garamond" w:hAnsi="Garamond"/>
          <w:color w:val="00B050"/>
          <w:sz w:val="27"/>
          <w:szCs w:val="27"/>
        </w:rPr>
        <w:t xml:space="preserve">  </w:t>
      </w:r>
      <w:r w:rsidRPr="00A347FE">
        <w:rPr>
          <w:rFonts w:ascii="Garamond" w:hAnsi="Garamond"/>
          <w:sz w:val="27"/>
          <w:szCs w:val="27"/>
        </w:rPr>
        <w:t>The Employer agrees that professional leave days shall be granted, with pay, to special education teachers and speech and language pathologists in order to develop and write individual education plans in preparation for annual case reviews with approval of the building principal and superintendent.</w:t>
      </w:r>
    </w:p>
    <w:p w14:paraId="51B8B2FA" w14:textId="77777777" w:rsidR="009533EC" w:rsidRPr="00A347FE" w:rsidRDefault="009533EC" w:rsidP="000312C8">
      <w:pPr>
        <w:spacing w:after="0" w:line="360" w:lineRule="auto"/>
        <w:rPr>
          <w:rFonts w:ascii="Garamond" w:hAnsi="Garamond"/>
          <w:sz w:val="27"/>
          <w:szCs w:val="27"/>
        </w:rPr>
      </w:pPr>
    </w:p>
    <w:p w14:paraId="35B707C6" w14:textId="77777777" w:rsidR="00EB5516" w:rsidRPr="00A347FE" w:rsidRDefault="00DF6F5E" w:rsidP="00EB5516">
      <w:pPr>
        <w:spacing w:line="360" w:lineRule="auto"/>
        <w:rPr>
          <w:rFonts w:ascii="Garamond" w:hAnsi="Garamond"/>
          <w:sz w:val="27"/>
          <w:szCs w:val="27"/>
        </w:rPr>
      </w:pPr>
      <w:r w:rsidRPr="00A347FE">
        <w:rPr>
          <w:rFonts w:ascii="Garamond" w:hAnsi="Garamond"/>
          <w:sz w:val="27"/>
          <w:szCs w:val="27"/>
        </w:rPr>
        <w:t xml:space="preserve">6.10 </w:t>
      </w:r>
      <w:r w:rsidRPr="00A347FE">
        <w:rPr>
          <w:rStyle w:val="Heading2Char"/>
          <w:rFonts w:eastAsia="Calibri"/>
          <w:color w:val="auto"/>
        </w:rPr>
        <w:t xml:space="preserve">Jury Duty Leave.  </w:t>
      </w:r>
      <w:r w:rsidRPr="00A347FE">
        <w:rPr>
          <w:rFonts w:ascii="Garamond" w:hAnsi="Garamond"/>
          <w:sz w:val="27"/>
          <w:szCs w:val="27"/>
        </w:rPr>
        <w:t>A teacher called for jury duty shall be paid the difference between jury duty and full teacher compensation.</w:t>
      </w:r>
      <w:r w:rsidR="00EB5516" w:rsidRPr="00A347FE">
        <w:rPr>
          <w:rFonts w:ascii="Garamond" w:hAnsi="Garamond"/>
          <w:sz w:val="27"/>
          <w:szCs w:val="27"/>
        </w:rPr>
        <w:br/>
      </w:r>
    </w:p>
    <w:p w14:paraId="49B2006F" w14:textId="77777777" w:rsidR="00DF6F5E" w:rsidRPr="00A347FE" w:rsidRDefault="00DF6F5E" w:rsidP="00EB5516">
      <w:pPr>
        <w:spacing w:line="360" w:lineRule="auto"/>
        <w:rPr>
          <w:rFonts w:ascii="Garamond" w:hAnsi="Garamond"/>
          <w:sz w:val="27"/>
          <w:szCs w:val="27"/>
        </w:rPr>
      </w:pPr>
      <w:r w:rsidRPr="00A347FE">
        <w:rPr>
          <w:rFonts w:ascii="Garamond" w:hAnsi="Garamond"/>
          <w:sz w:val="27"/>
          <w:szCs w:val="27"/>
        </w:rPr>
        <w:t>6.1</w:t>
      </w:r>
      <w:r w:rsidR="0050414F" w:rsidRPr="00A347FE">
        <w:rPr>
          <w:rFonts w:ascii="Garamond" w:hAnsi="Garamond"/>
          <w:sz w:val="27"/>
          <w:szCs w:val="27"/>
        </w:rPr>
        <w:t>1</w:t>
      </w:r>
      <w:r w:rsidRPr="00A347FE">
        <w:rPr>
          <w:rFonts w:ascii="Garamond" w:hAnsi="Garamond"/>
          <w:sz w:val="27"/>
          <w:szCs w:val="27"/>
        </w:rPr>
        <w:t xml:space="preserve"> </w:t>
      </w:r>
      <w:r w:rsidRPr="00A347FE">
        <w:rPr>
          <w:rStyle w:val="Heading2Char"/>
          <w:rFonts w:eastAsia="Calibri"/>
          <w:color w:val="auto"/>
        </w:rPr>
        <w:t>Court Leave.</w:t>
      </w:r>
      <w:r w:rsidRPr="00A347FE">
        <w:rPr>
          <w:rFonts w:ascii="Garamond" w:hAnsi="Garamond"/>
          <w:sz w:val="27"/>
          <w:szCs w:val="27"/>
        </w:rPr>
        <w:t xml:space="preserve">  Any teacher subpoenaed to appear in a court proceeding relating to their employment with the Frontier School Corporation or that arises as a result of their employment with the school corporation shall be granted leave of absence with pay to honor the subpoena. Actions against the School Board by the Association or by an individual teacher including actions arising out of or in any way connected with illegal strikes against the school corporation are excluded from this provision unless the teacher is subpoenaed by the school corporation. Such days of leave shall not be deducted from any other leave.</w:t>
      </w:r>
    </w:p>
    <w:p w14:paraId="4CC7836E" w14:textId="77777777" w:rsidR="009533EC" w:rsidRPr="00A347FE" w:rsidRDefault="009533EC" w:rsidP="000312C8">
      <w:pPr>
        <w:spacing w:after="0" w:line="360" w:lineRule="auto"/>
        <w:rPr>
          <w:rFonts w:ascii="Garamond" w:hAnsi="Garamond"/>
          <w:sz w:val="27"/>
          <w:szCs w:val="27"/>
        </w:rPr>
      </w:pPr>
    </w:p>
    <w:p w14:paraId="1F572DC8" w14:textId="6963B6E3" w:rsidR="00342648" w:rsidRDefault="00DF6F5E" w:rsidP="005D7F23">
      <w:pPr>
        <w:spacing w:after="0" w:line="360" w:lineRule="auto"/>
        <w:rPr>
          <w:rFonts w:ascii="Garamond" w:hAnsi="Garamond"/>
          <w:sz w:val="27"/>
          <w:szCs w:val="27"/>
        </w:rPr>
      </w:pPr>
      <w:r w:rsidRPr="00A347FE">
        <w:rPr>
          <w:rFonts w:ascii="Garamond" w:hAnsi="Garamond"/>
          <w:sz w:val="27"/>
          <w:szCs w:val="27"/>
        </w:rPr>
        <w:t>6.1</w:t>
      </w:r>
      <w:r w:rsidR="0050414F" w:rsidRPr="00A347FE">
        <w:rPr>
          <w:rFonts w:ascii="Garamond" w:hAnsi="Garamond"/>
          <w:sz w:val="27"/>
          <w:szCs w:val="27"/>
        </w:rPr>
        <w:t>2</w:t>
      </w:r>
      <w:r w:rsidRPr="00A347FE">
        <w:rPr>
          <w:rFonts w:ascii="Garamond" w:hAnsi="Garamond"/>
          <w:sz w:val="27"/>
          <w:szCs w:val="27"/>
        </w:rPr>
        <w:t xml:space="preserve"> </w:t>
      </w:r>
      <w:r w:rsidRPr="00A347FE">
        <w:rPr>
          <w:rStyle w:val="Heading2Char"/>
          <w:rFonts w:eastAsia="Calibri"/>
          <w:color w:val="auto"/>
        </w:rPr>
        <w:t>Leave When School Closes.</w:t>
      </w:r>
      <w:r w:rsidRPr="00A347FE">
        <w:rPr>
          <w:rFonts w:ascii="Garamond" w:hAnsi="Garamond"/>
          <w:sz w:val="27"/>
          <w:szCs w:val="27"/>
        </w:rPr>
        <w:t xml:space="preserve">  A teacher shall not be charged with a day of leave if the schools are closed on the requested day subsequent to the teacher's request for a leave.</w:t>
      </w:r>
    </w:p>
    <w:p w14:paraId="495BE910" w14:textId="77777777" w:rsidR="005D7F23" w:rsidRPr="00A347FE" w:rsidRDefault="005D7F23" w:rsidP="005D7F23">
      <w:pPr>
        <w:spacing w:after="0" w:line="360" w:lineRule="auto"/>
        <w:rPr>
          <w:rFonts w:ascii="Garamond" w:hAnsi="Garamond"/>
          <w:sz w:val="27"/>
          <w:szCs w:val="27"/>
        </w:rPr>
      </w:pPr>
    </w:p>
    <w:p w14:paraId="6E8419CF" w14:textId="77777777" w:rsidR="00DF6F5E" w:rsidRPr="00A347FE" w:rsidRDefault="00DF6F5E" w:rsidP="00FB22EE">
      <w:pPr>
        <w:spacing w:line="360" w:lineRule="auto"/>
        <w:rPr>
          <w:rFonts w:ascii="Garamond" w:hAnsi="Garamond"/>
          <w:sz w:val="27"/>
          <w:szCs w:val="27"/>
        </w:rPr>
      </w:pPr>
      <w:r w:rsidRPr="00A347FE">
        <w:rPr>
          <w:rFonts w:ascii="Garamond" w:hAnsi="Garamond"/>
          <w:sz w:val="27"/>
          <w:szCs w:val="27"/>
        </w:rPr>
        <w:t>6.1</w:t>
      </w:r>
      <w:r w:rsidR="0050414F" w:rsidRPr="00A347FE">
        <w:rPr>
          <w:rFonts w:ascii="Garamond" w:hAnsi="Garamond"/>
          <w:sz w:val="27"/>
          <w:szCs w:val="27"/>
        </w:rPr>
        <w:t>3</w:t>
      </w:r>
      <w:r w:rsidRPr="00A347FE">
        <w:rPr>
          <w:rFonts w:ascii="Garamond" w:hAnsi="Garamond"/>
          <w:sz w:val="27"/>
          <w:szCs w:val="27"/>
        </w:rPr>
        <w:t xml:space="preserve"> </w:t>
      </w:r>
      <w:r w:rsidRPr="00A347FE">
        <w:rPr>
          <w:rStyle w:val="Heading2Char"/>
          <w:rFonts w:eastAsia="Calibri"/>
          <w:color w:val="auto"/>
        </w:rPr>
        <w:t>Sick Leave Bank.</w:t>
      </w:r>
      <w:r w:rsidRPr="00A347FE">
        <w:rPr>
          <w:rFonts w:ascii="Garamond" w:hAnsi="Garamond"/>
          <w:sz w:val="27"/>
          <w:szCs w:val="27"/>
        </w:rPr>
        <w:t xml:space="preserve">  </w:t>
      </w:r>
    </w:p>
    <w:p w14:paraId="5CDF1754" w14:textId="77777777" w:rsidR="00DF6F5E" w:rsidRPr="00A347FE" w:rsidRDefault="00DF6F5E" w:rsidP="000312C8">
      <w:pPr>
        <w:spacing w:after="0" w:line="360" w:lineRule="auto"/>
        <w:ind w:left="720"/>
        <w:rPr>
          <w:rFonts w:ascii="Garamond" w:hAnsi="Garamond"/>
          <w:sz w:val="27"/>
          <w:szCs w:val="27"/>
        </w:rPr>
      </w:pPr>
      <w:r w:rsidRPr="00A347FE">
        <w:rPr>
          <w:rFonts w:ascii="Garamond" w:hAnsi="Garamond"/>
          <w:b/>
          <w:bCs/>
          <w:sz w:val="27"/>
          <w:szCs w:val="27"/>
        </w:rPr>
        <w:t>A.</w:t>
      </w:r>
      <w:r w:rsidRPr="00A347FE">
        <w:rPr>
          <w:rFonts w:ascii="Garamond" w:hAnsi="Garamond"/>
          <w:sz w:val="27"/>
          <w:szCs w:val="27"/>
        </w:rPr>
        <w:t xml:space="preserve">  </w:t>
      </w:r>
      <w:r w:rsidRPr="00A347FE">
        <w:rPr>
          <w:rFonts w:ascii="Garamond" w:hAnsi="Garamond"/>
          <w:b/>
          <w:bCs/>
          <w:sz w:val="27"/>
          <w:szCs w:val="27"/>
        </w:rPr>
        <w:t>Purpose.</w:t>
      </w:r>
      <w:r w:rsidRPr="00A347FE">
        <w:rPr>
          <w:rFonts w:ascii="Garamond" w:hAnsi="Garamond"/>
          <w:color w:val="FF0000"/>
          <w:sz w:val="27"/>
          <w:szCs w:val="27"/>
        </w:rPr>
        <w:t xml:space="preserve">  </w:t>
      </w:r>
      <w:r w:rsidRPr="00A347FE">
        <w:rPr>
          <w:rFonts w:ascii="Garamond" w:hAnsi="Garamond"/>
          <w:sz w:val="27"/>
          <w:szCs w:val="27"/>
        </w:rPr>
        <w:t xml:space="preserve">The Board and the Association agree to establish a sick leave bank for the voluntary participation of all members of the bargaining unit described in Article I of this agreement. The purpose of the sick leave bank is to relieve its members from undue financial burdens due to absence from work on a </w:t>
      </w:r>
      <w:r w:rsidR="001665AD" w:rsidRPr="00A347FE">
        <w:rPr>
          <w:rFonts w:ascii="Garamond" w:hAnsi="Garamond"/>
          <w:sz w:val="27"/>
          <w:szCs w:val="27"/>
        </w:rPr>
        <w:t>long-term</w:t>
      </w:r>
      <w:r w:rsidRPr="00A347FE">
        <w:rPr>
          <w:rFonts w:ascii="Garamond" w:hAnsi="Garamond"/>
          <w:sz w:val="27"/>
          <w:szCs w:val="27"/>
        </w:rPr>
        <w:t xml:space="preserve"> basis due to illness, injury or incapacitation sufficiently severe that it would make their presence in school inadvisable. It shall not be used to extend the elimination </w:t>
      </w:r>
      <w:r w:rsidRPr="00A347FE">
        <w:rPr>
          <w:rFonts w:ascii="Garamond" w:hAnsi="Garamond"/>
          <w:sz w:val="27"/>
          <w:szCs w:val="27"/>
        </w:rPr>
        <w:lastRenderedPageBreak/>
        <w:t xml:space="preserve">period under the </w:t>
      </w:r>
      <w:r w:rsidR="001665AD" w:rsidRPr="00A347FE">
        <w:rPr>
          <w:rFonts w:ascii="Garamond" w:hAnsi="Garamond"/>
          <w:sz w:val="27"/>
          <w:szCs w:val="27"/>
        </w:rPr>
        <w:t>long-term</w:t>
      </w:r>
      <w:r w:rsidRPr="00A347FE">
        <w:rPr>
          <w:rFonts w:ascii="Garamond" w:hAnsi="Garamond"/>
          <w:sz w:val="27"/>
          <w:szCs w:val="27"/>
        </w:rPr>
        <w:t xml:space="preserve"> disability insurance policy.   The extended sick leave policy is not designed to give unlimited sick leave to all members. Its primary purpose is to give members substantial income protection in the event of medical catastrophe. It is intended only to be used for the illness, injury, or incapacitation of the individual employee, not the employee’s family members. It is also designed to provide a maximum benefit to members who have utilized the regular sick leave days in a professional manner. </w:t>
      </w:r>
    </w:p>
    <w:p w14:paraId="758ED88A" w14:textId="77777777" w:rsidR="00DF6F5E" w:rsidRPr="00A347FE" w:rsidRDefault="00DF6F5E" w:rsidP="000312C8">
      <w:pPr>
        <w:spacing w:after="0" w:line="360" w:lineRule="auto"/>
        <w:ind w:left="720"/>
        <w:rPr>
          <w:rFonts w:ascii="Garamond" w:hAnsi="Garamond"/>
          <w:sz w:val="27"/>
          <w:szCs w:val="27"/>
        </w:rPr>
      </w:pPr>
    </w:p>
    <w:p w14:paraId="04161CF9" w14:textId="77777777" w:rsidR="00DF6F5E" w:rsidRPr="00A347FE" w:rsidRDefault="00DF6F5E" w:rsidP="000312C8">
      <w:pPr>
        <w:spacing w:after="0" w:line="360" w:lineRule="auto"/>
        <w:ind w:left="720"/>
        <w:rPr>
          <w:rFonts w:ascii="Garamond" w:hAnsi="Garamond"/>
          <w:b/>
          <w:bCs/>
          <w:sz w:val="27"/>
          <w:szCs w:val="27"/>
        </w:rPr>
      </w:pPr>
      <w:r w:rsidRPr="00A347FE">
        <w:rPr>
          <w:rFonts w:ascii="Garamond" w:hAnsi="Garamond"/>
          <w:b/>
          <w:bCs/>
          <w:sz w:val="27"/>
          <w:szCs w:val="27"/>
        </w:rPr>
        <w:t xml:space="preserve">B.  General Rules.  </w:t>
      </w:r>
    </w:p>
    <w:p w14:paraId="5F62333A" w14:textId="77777777" w:rsidR="00DF6F5E" w:rsidRPr="00A347FE" w:rsidRDefault="00DF6F5E" w:rsidP="00395DE7">
      <w:pPr>
        <w:spacing w:line="360" w:lineRule="auto"/>
        <w:ind w:left="720"/>
        <w:rPr>
          <w:rFonts w:ascii="Garamond" w:hAnsi="Garamond"/>
          <w:sz w:val="27"/>
          <w:szCs w:val="27"/>
        </w:rPr>
      </w:pPr>
      <w:r w:rsidRPr="00A347FE">
        <w:rPr>
          <w:rFonts w:ascii="Garamond" w:hAnsi="Garamond"/>
          <w:sz w:val="27"/>
          <w:szCs w:val="27"/>
        </w:rPr>
        <w:t>The following general rules for use of the bank shall apply:</w:t>
      </w:r>
    </w:p>
    <w:p w14:paraId="55542FCE"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1.</w:t>
      </w:r>
      <w:r w:rsidRPr="00A347FE">
        <w:rPr>
          <w:rFonts w:ascii="Garamond" w:hAnsi="Garamond"/>
          <w:sz w:val="27"/>
          <w:szCs w:val="27"/>
        </w:rPr>
        <w:tab/>
        <w:t>A member of the bank must exhaust all personal illness days before being eligible to draw days from the bank.</w:t>
      </w:r>
    </w:p>
    <w:p w14:paraId="19BAD5B8"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2.</w:t>
      </w:r>
      <w:r w:rsidRPr="00A347FE">
        <w:rPr>
          <w:rFonts w:ascii="Garamond" w:hAnsi="Garamond"/>
          <w:sz w:val="27"/>
          <w:szCs w:val="27"/>
        </w:rPr>
        <w:tab/>
        <w:t>A member wishing to draw days from the bank must provide the committee with a statement from an attending physician, which includes an anticipated date of return to active employment.</w:t>
      </w:r>
    </w:p>
    <w:p w14:paraId="2FA5AC31"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3.</w:t>
      </w:r>
      <w:r w:rsidRPr="00A347FE">
        <w:rPr>
          <w:rFonts w:ascii="Garamond" w:hAnsi="Garamond"/>
          <w:sz w:val="27"/>
          <w:szCs w:val="27"/>
        </w:rPr>
        <w:tab/>
        <w:t>Days donated to the sick leave bank cannot be returned to the member upon retirement, termination or exit from the corporation.</w:t>
      </w:r>
    </w:p>
    <w:p w14:paraId="01CB9E0F"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4.</w:t>
      </w:r>
      <w:r w:rsidRPr="00A347FE">
        <w:rPr>
          <w:rFonts w:ascii="Garamond" w:hAnsi="Garamond"/>
          <w:sz w:val="27"/>
          <w:szCs w:val="27"/>
        </w:rPr>
        <w:tab/>
        <w:t>No member may use more than half the days currently in the bank for any single illness.</w:t>
      </w:r>
    </w:p>
    <w:p w14:paraId="7B7B5925" w14:textId="77777777" w:rsidR="00DF6F5E" w:rsidRPr="00A347FE" w:rsidRDefault="00DF6F5E" w:rsidP="00395DE7">
      <w:pPr>
        <w:spacing w:line="360" w:lineRule="auto"/>
        <w:ind w:left="720"/>
        <w:rPr>
          <w:rFonts w:ascii="Garamond" w:hAnsi="Garamond"/>
          <w:sz w:val="27"/>
          <w:szCs w:val="27"/>
        </w:rPr>
      </w:pPr>
      <w:r w:rsidRPr="00A347FE">
        <w:rPr>
          <w:rFonts w:ascii="Garamond" w:hAnsi="Garamond"/>
          <w:sz w:val="27"/>
          <w:szCs w:val="27"/>
        </w:rPr>
        <w:t>If the number of days in the bank fall below fifty (50), members shall be asked to contribute enough days to increase the accumulation in the bank to one hundred (100).</w:t>
      </w:r>
    </w:p>
    <w:p w14:paraId="4617ED62" w14:textId="77777777" w:rsidR="00DF6F5E" w:rsidRPr="00A347FE" w:rsidRDefault="00DF6F5E" w:rsidP="00395DE7">
      <w:pPr>
        <w:spacing w:line="360" w:lineRule="auto"/>
        <w:ind w:left="720"/>
        <w:rPr>
          <w:rFonts w:ascii="Garamond" w:hAnsi="Garamond"/>
          <w:b/>
          <w:bCs/>
          <w:sz w:val="27"/>
          <w:szCs w:val="27"/>
        </w:rPr>
      </w:pPr>
      <w:r w:rsidRPr="00A347FE">
        <w:rPr>
          <w:rFonts w:ascii="Garamond" w:hAnsi="Garamond"/>
          <w:b/>
          <w:bCs/>
          <w:sz w:val="27"/>
          <w:szCs w:val="27"/>
        </w:rPr>
        <w:t>C.  Administration</w:t>
      </w:r>
    </w:p>
    <w:p w14:paraId="1EFAACA2" w14:textId="77777777" w:rsidR="00DF6F5E" w:rsidRPr="00A347FE" w:rsidRDefault="00DF6F5E" w:rsidP="00395DE7">
      <w:pPr>
        <w:spacing w:line="360" w:lineRule="auto"/>
        <w:ind w:left="720"/>
        <w:rPr>
          <w:rFonts w:ascii="Garamond" w:hAnsi="Garamond"/>
          <w:sz w:val="27"/>
          <w:szCs w:val="27"/>
        </w:rPr>
      </w:pPr>
      <w:r w:rsidRPr="00A347FE">
        <w:rPr>
          <w:rFonts w:ascii="Garamond" w:hAnsi="Garamond"/>
          <w:sz w:val="27"/>
          <w:szCs w:val="27"/>
        </w:rPr>
        <w:t xml:space="preserve">The Sick Leave Bank shall be administered by a Committee of four (4) members, three (3) of whom will be elected by the association and one non-voting administrator appointed by the superintendent. In the event one of the three </w:t>
      </w:r>
      <w:r w:rsidRPr="00A347FE">
        <w:rPr>
          <w:rFonts w:ascii="Garamond" w:hAnsi="Garamond"/>
          <w:sz w:val="27"/>
          <w:szCs w:val="27"/>
        </w:rPr>
        <w:lastRenderedPageBreak/>
        <w:t>committee members who are Employees is unavailable, the association president or appointee shall vote in that member’s place.</w:t>
      </w:r>
    </w:p>
    <w:p w14:paraId="11BD8923"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1.</w:t>
      </w:r>
      <w:r w:rsidRPr="00A347FE">
        <w:rPr>
          <w:rFonts w:ascii="Garamond" w:hAnsi="Garamond"/>
          <w:sz w:val="27"/>
          <w:szCs w:val="27"/>
        </w:rPr>
        <w:tab/>
        <w:t xml:space="preserve">Each Committee member shall be elected for one (1) year and may be re-elected to each succeeding year. </w:t>
      </w:r>
    </w:p>
    <w:p w14:paraId="2F42C5BA"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2.</w:t>
      </w:r>
      <w:r w:rsidRPr="00A347FE">
        <w:rPr>
          <w:rFonts w:ascii="Garamond" w:hAnsi="Garamond"/>
          <w:sz w:val="27"/>
          <w:szCs w:val="27"/>
        </w:rPr>
        <w:tab/>
        <w:t xml:space="preserve">Vacancies on the Committee shall be filled by appointment of the Association president before the next meeting. </w:t>
      </w:r>
    </w:p>
    <w:p w14:paraId="2FA84B62"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3.</w:t>
      </w:r>
      <w:r w:rsidRPr="00A347FE">
        <w:rPr>
          <w:rFonts w:ascii="Garamond" w:hAnsi="Garamond"/>
          <w:sz w:val="27"/>
          <w:szCs w:val="27"/>
        </w:rPr>
        <w:tab/>
        <w:t xml:space="preserve">The entire membership of the Committee shall select one of the members to act as the chairperson for the duration of the school year. </w:t>
      </w:r>
    </w:p>
    <w:p w14:paraId="6660CE22"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4.</w:t>
      </w:r>
      <w:r w:rsidRPr="00A347FE">
        <w:rPr>
          <w:rFonts w:ascii="Garamond" w:hAnsi="Garamond"/>
          <w:sz w:val="27"/>
          <w:szCs w:val="27"/>
        </w:rPr>
        <w:tab/>
        <w:t xml:space="preserve">The Committee shall meet during the school year as needed. Special meetings may be called by the chairperson or at the request of the Committee members. All Committee members will be required for any official action of the Committee. </w:t>
      </w:r>
    </w:p>
    <w:p w14:paraId="2AD0DEE5"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5.</w:t>
      </w:r>
      <w:r w:rsidRPr="00A347FE">
        <w:rPr>
          <w:rFonts w:ascii="Garamond" w:hAnsi="Garamond"/>
          <w:sz w:val="27"/>
          <w:szCs w:val="27"/>
        </w:rPr>
        <w:tab/>
        <w:t xml:space="preserve">The Committee shall prepare an annual report in conjunction with the corporation treasurer of days contributed by each member, days used, and days accumulated in the bank, and distribute this report to the president of the association and the superintendent. </w:t>
      </w:r>
    </w:p>
    <w:p w14:paraId="2A03CA4A"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6.</w:t>
      </w:r>
      <w:r w:rsidRPr="00A347FE">
        <w:rPr>
          <w:rFonts w:ascii="Garamond" w:hAnsi="Garamond"/>
          <w:sz w:val="27"/>
          <w:szCs w:val="27"/>
        </w:rPr>
        <w:tab/>
        <w:t>Requests for use of the Sick Leave Bank shall be made in writing to the Committee.</w:t>
      </w:r>
    </w:p>
    <w:p w14:paraId="6E743D37"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7.</w:t>
      </w:r>
      <w:r w:rsidRPr="00A347FE">
        <w:rPr>
          <w:rFonts w:ascii="Garamond" w:hAnsi="Garamond"/>
          <w:sz w:val="27"/>
          <w:szCs w:val="27"/>
        </w:rPr>
        <w:tab/>
        <w:t xml:space="preserve">Requests to donate days shall be made on the official forms provided by the Committee. </w:t>
      </w:r>
    </w:p>
    <w:p w14:paraId="7C5D59FE" w14:textId="77777777" w:rsidR="00DF6F5E" w:rsidRPr="00A347FE" w:rsidRDefault="00DF6F5E" w:rsidP="00395DE7">
      <w:pPr>
        <w:spacing w:line="360" w:lineRule="auto"/>
        <w:ind w:left="720"/>
        <w:rPr>
          <w:rFonts w:ascii="Garamond" w:hAnsi="Garamond"/>
          <w:b/>
          <w:bCs/>
          <w:sz w:val="27"/>
          <w:szCs w:val="27"/>
        </w:rPr>
      </w:pPr>
      <w:r w:rsidRPr="00A347FE">
        <w:rPr>
          <w:rFonts w:ascii="Garamond" w:hAnsi="Garamond"/>
          <w:b/>
          <w:bCs/>
          <w:sz w:val="27"/>
          <w:szCs w:val="27"/>
        </w:rPr>
        <w:t xml:space="preserve">D.  Criteria and Eligibility for Use of the Sick Leave Bank.   </w:t>
      </w:r>
    </w:p>
    <w:p w14:paraId="24525E96" w14:textId="77777777" w:rsidR="00DF6F5E" w:rsidRPr="00A347FE" w:rsidRDefault="00DF6F5E" w:rsidP="00395DE7">
      <w:pPr>
        <w:spacing w:line="360" w:lineRule="auto"/>
        <w:ind w:left="720"/>
        <w:rPr>
          <w:rFonts w:ascii="Garamond" w:hAnsi="Garamond"/>
          <w:sz w:val="27"/>
          <w:szCs w:val="27"/>
        </w:rPr>
      </w:pPr>
      <w:r w:rsidRPr="00A347FE">
        <w:rPr>
          <w:rFonts w:ascii="Garamond" w:hAnsi="Garamond"/>
          <w:sz w:val="27"/>
          <w:szCs w:val="27"/>
        </w:rPr>
        <w:t xml:space="preserve">The Committee shall use the following criteria for determining eligibility in granting use of the Sick Leave Bank: </w:t>
      </w:r>
    </w:p>
    <w:p w14:paraId="070356F8"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1.</w:t>
      </w:r>
      <w:r w:rsidRPr="00A347FE">
        <w:rPr>
          <w:rFonts w:ascii="Garamond" w:hAnsi="Garamond"/>
          <w:sz w:val="27"/>
          <w:szCs w:val="27"/>
        </w:rPr>
        <w:tab/>
        <w:t>Any member of the bargaining unit is eligible to participate in the Sick Leave Bank.</w:t>
      </w:r>
    </w:p>
    <w:p w14:paraId="262C1D98"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lastRenderedPageBreak/>
        <w:t>2.</w:t>
      </w:r>
      <w:r w:rsidRPr="00A347FE">
        <w:rPr>
          <w:rFonts w:ascii="Garamond" w:hAnsi="Garamond"/>
          <w:sz w:val="27"/>
          <w:szCs w:val="27"/>
        </w:rPr>
        <w:tab/>
        <w:t>The applicant must be a current participant in the Sick Leave Bank.</w:t>
      </w:r>
    </w:p>
    <w:p w14:paraId="05781E39"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3.</w:t>
      </w:r>
      <w:r w:rsidRPr="00A347FE">
        <w:rPr>
          <w:rFonts w:ascii="Garamond" w:hAnsi="Garamond"/>
          <w:sz w:val="27"/>
          <w:szCs w:val="27"/>
        </w:rPr>
        <w:tab/>
        <w:t xml:space="preserve">Any member who is receiving any public fund (i.e. Workman’s Compensation, Social Security Disability, etc) or benefits derived from public funds as partial or full compensation of the illness or disability causing the absence shall not be eligible for Sick Leave Bank credit. </w:t>
      </w:r>
    </w:p>
    <w:p w14:paraId="6C2C278D"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4.</w:t>
      </w:r>
      <w:r w:rsidRPr="00A347FE">
        <w:rPr>
          <w:rFonts w:ascii="Garamond" w:hAnsi="Garamond"/>
          <w:sz w:val="27"/>
          <w:szCs w:val="27"/>
        </w:rPr>
        <w:tab/>
        <w:t>The applicant must have been absent from assigned duties for at least five (5) consecutive school days after exhausting all sick leave and personal leave days previously accumulated before applying. If leave is granted by the Committee, the five (5) day waiting period will become part of the extended leave.</w:t>
      </w:r>
    </w:p>
    <w:p w14:paraId="74F64AEC"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5.</w:t>
      </w:r>
      <w:r w:rsidRPr="00A347FE">
        <w:rPr>
          <w:rFonts w:ascii="Garamond" w:hAnsi="Garamond"/>
          <w:sz w:val="27"/>
          <w:szCs w:val="27"/>
        </w:rPr>
        <w:tab/>
        <w:t>The Sick Leave Bank shall not be used to extend the 90-day elimination period for Long Term Disability.</w:t>
      </w:r>
    </w:p>
    <w:p w14:paraId="27A545EF"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6.</w:t>
      </w:r>
      <w:r w:rsidRPr="00A347FE">
        <w:rPr>
          <w:rFonts w:ascii="Garamond" w:hAnsi="Garamond"/>
          <w:sz w:val="27"/>
          <w:szCs w:val="27"/>
        </w:rPr>
        <w:tab/>
        <w:t xml:space="preserve">Upon request, the applicant shall submit a certified review of his/her medical history and prognosis for return to work by the appointed or attending physician. </w:t>
      </w:r>
    </w:p>
    <w:p w14:paraId="0A78A197"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7.</w:t>
      </w:r>
      <w:r w:rsidRPr="00A347FE">
        <w:rPr>
          <w:rFonts w:ascii="Garamond" w:hAnsi="Garamond"/>
          <w:sz w:val="27"/>
          <w:szCs w:val="27"/>
        </w:rPr>
        <w:tab/>
        <w:t>Application for the granting of Sick Bank leave may be made by the personal representative in cases where the individual employee is unable to do so.</w:t>
      </w:r>
    </w:p>
    <w:p w14:paraId="50DBE76F"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9.</w:t>
      </w:r>
      <w:r w:rsidRPr="00A347FE">
        <w:rPr>
          <w:rFonts w:ascii="Garamond" w:hAnsi="Garamond"/>
          <w:sz w:val="27"/>
          <w:szCs w:val="27"/>
        </w:rPr>
        <w:tab/>
        <w:t>When granting leave, the Committee must consider the stated purposes of the Sick Leave Bank. All decisions will be decided by a majority vote.</w:t>
      </w:r>
    </w:p>
    <w:p w14:paraId="1F4A7567"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10.</w:t>
      </w:r>
      <w:r w:rsidRPr="00A347FE">
        <w:rPr>
          <w:rFonts w:ascii="Garamond" w:hAnsi="Garamond"/>
          <w:sz w:val="27"/>
          <w:szCs w:val="27"/>
        </w:rPr>
        <w:tab/>
        <w:t xml:space="preserve">The Committee may grant up to thirty (30) days per application, not to exceed ninety (90) days per school year. The Committee may grant a maximum of one hundred eighty (180) days per applicant within a period of three (3) consecutive years. At no time may the Committee grant more days than currently available. </w:t>
      </w:r>
    </w:p>
    <w:p w14:paraId="0686AF5D"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lastRenderedPageBreak/>
        <w:t>11.</w:t>
      </w:r>
      <w:r w:rsidRPr="00A347FE">
        <w:rPr>
          <w:rFonts w:ascii="Garamond" w:hAnsi="Garamond"/>
          <w:sz w:val="27"/>
          <w:szCs w:val="27"/>
        </w:rPr>
        <w:tab/>
        <w:t xml:space="preserve">Unused Days granted through the Sick Leave Bank revert back to the bank when the </w:t>
      </w:r>
      <w:r w:rsidR="001665AD" w:rsidRPr="00A347FE">
        <w:rPr>
          <w:rFonts w:ascii="Garamond" w:hAnsi="Garamond"/>
          <w:sz w:val="27"/>
          <w:szCs w:val="27"/>
        </w:rPr>
        <w:t>incapacitated Employee</w:t>
      </w:r>
      <w:r w:rsidRPr="00A347FE">
        <w:rPr>
          <w:rFonts w:ascii="Garamond" w:hAnsi="Garamond"/>
          <w:sz w:val="27"/>
          <w:szCs w:val="27"/>
        </w:rPr>
        <w:t xml:space="preserve"> returns to work full time. Days used through the Sick Leave Bank will not be repaid by </w:t>
      </w:r>
      <w:r w:rsidR="001665AD" w:rsidRPr="00A347FE">
        <w:rPr>
          <w:rFonts w:ascii="Garamond" w:hAnsi="Garamond"/>
          <w:sz w:val="27"/>
          <w:szCs w:val="27"/>
        </w:rPr>
        <w:t>the Employee</w:t>
      </w:r>
      <w:r w:rsidRPr="00A347FE">
        <w:rPr>
          <w:rFonts w:ascii="Garamond" w:hAnsi="Garamond"/>
          <w:sz w:val="27"/>
          <w:szCs w:val="27"/>
        </w:rPr>
        <w:t>.</w:t>
      </w:r>
    </w:p>
    <w:p w14:paraId="78022613"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12.</w:t>
      </w:r>
      <w:r w:rsidRPr="00A347FE">
        <w:rPr>
          <w:rFonts w:ascii="Garamond" w:hAnsi="Garamond"/>
          <w:sz w:val="27"/>
          <w:szCs w:val="27"/>
        </w:rPr>
        <w:tab/>
        <w:t xml:space="preserve">The Committee may grant up to thirty (30) days to a member of the Sick Leave Bank who does not meet the guidelines for use, but who presents evidence of extenuating circumstances. A physician’s statement must accompany the application. </w:t>
      </w:r>
    </w:p>
    <w:p w14:paraId="057B95F3" w14:textId="77777777" w:rsidR="00DF6F5E" w:rsidRPr="00A347FE" w:rsidRDefault="00DF6F5E" w:rsidP="00395DE7">
      <w:pPr>
        <w:spacing w:line="360" w:lineRule="auto"/>
        <w:ind w:left="720"/>
        <w:rPr>
          <w:rFonts w:ascii="Garamond" w:hAnsi="Garamond"/>
          <w:b/>
          <w:bCs/>
          <w:sz w:val="27"/>
          <w:szCs w:val="27"/>
        </w:rPr>
      </w:pPr>
      <w:r w:rsidRPr="00A347FE">
        <w:rPr>
          <w:rFonts w:ascii="Garamond" w:hAnsi="Garamond"/>
          <w:b/>
          <w:bCs/>
          <w:sz w:val="27"/>
          <w:szCs w:val="27"/>
        </w:rPr>
        <w:t xml:space="preserve">E.  Composition of the Sick Leave Bank.  </w:t>
      </w:r>
    </w:p>
    <w:p w14:paraId="7134463E"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1.</w:t>
      </w:r>
      <w:r w:rsidRPr="00A347FE">
        <w:rPr>
          <w:rFonts w:ascii="Garamond" w:hAnsi="Garamond"/>
          <w:sz w:val="27"/>
          <w:szCs w:val="27"/>
        </w:rPr>
        <w:tab/>
        <w:t xml:space="preserve">The number of days contributed will continue to accumulate until a minimum of 100 days are credited the Sick Leave Bank. When the Sick Leave Bank accumulates a total of 100 days, membership thereafter shall be open to those new persons coming into the school corporation until such a time as the next general membership drive is held. When the Sick Leave Bank as accumulated a total of 100 days, all participants who contributed at the time of the last canvass shall remain members of the Sick Leave Bank until the next general membership drive. </w:t>
      </w:r>
    </w:p>
    <w:p w14:paraId="7D77B6D9"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2.</w:t>
      </w:r>
      <w:r w:rsidRPr="00A347FE">
        <w:rPr>
          <w:rFonts w:ascii="Garamond" w:hAnsi="Garamond"/>
          <w:sz w:val="27"/>
          <w:szCs w:val="27"/>
        </w:rPr>
        <w:tab/>
        <w:t xml:space="preserve">On or about October 1st, the Frontier Classroom Teachers Association shall distribute a form on which donations of two days to the Sick Leave Bank must be made by certified employees who wish to become new members of the Sick Leave Bank. Forms must be submitted no later than October 15. </w:t>
      </w:r>
    </w:p>
    <w:p w14:paraId="74AEAC9F"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3.</w:t>
      </w:r>
      <w:r w:rsidRPr="00A347FE">
        <w:rPr>
          <w:rFonts w:ascii="Garamond" w:hAnsi="Garamond"/>
          <w:sz w:val="27"/>
          <w:szCs w:val="27"/>
        </w:rPr>
        <w:tab/>
        <w:t xml:space="preserve">If the October 15th deadline is not met, a teacher may not become a member of the bank until the beginning of the next school year. </w:t>
      </w:r>
    </w:p>
    <w:p w14:paraId="6C215176"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4.</w:t>
      </w:r>
      <w:r w:rsidRPr="00A347FE">
        <w:rPr>
          <w:rFonts w:ascii="Garamond" w:hAnsi="Garamond"/>
          <w:sz w:val="27"/>
          <w:szCs w:val="27"/>
        </w:rPr>
        <w:tab/>
        <w:t xml:space="preserve">If on or about October 1st the number of days in the Sick Leave Bank are below 100, the Association shall distribute a form on which donations of at least one day, but not to exceed two days, to the Sick Leave Bank must be made by teachers who wish to remain members of the Sick Leave Bank. </w:t>
      </w:r>
    </w:p>
    <w:p w14:paraId="553F05E4"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lastRenderedPageBreak/>
        <w:t>5.</w:t>
      </w:r>
      <w:r w:rsidRPr="00A347FE">
        <w:rPr>
          <w:rFonts w:ascii="Garamond" w:hAnsi="Garamond"/>
          <w:sz w:val="27"/>
          <w:szCs w:val="27"/>
        </w:rPr>
        <w:tab/>
        <w:t xml:space="preserve">Additional requests for days to be donated to the Sick Leave Bank shall be made by the Association whenever the number of days in the bank falls below 50. Donations at this point are voluntary. </w:t>
      </w:r>
    </w:p>
    <w:p w14:paraId="6DD1D690"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6.</w:t>
      </w:r>
      <w:r w:rsidRPr="00A347FE">
        <w:rPr>
          <w:rFonts w:ascii="Garamond" w:hAnsi="Garamond"/>
          <w:sz w:val="27"/>
          <w:szCs w:val="27"/>
        </w:rPr>
        <w:tab/>
        <w:t>Sick leave days donated to the Sick Leave Bank by an Employee are considered and a permanent contribution to the Sick Leave Bank and are not transferable to another school corporation.</w:t>
      </w:r>
    </w:p>
    <w:p w14:paraId="2621513E" w14:textId="77777777" w:rsidR="008A6F98" w:rsidRPr="00A347FE" w:rsidRDefault="00DF6F5E" w:rsidP="00EB5516">
      <w:pPr>
        <w:spacing w:after="0" w:line="360" w:lineRule="auto"/>
        <w:ind w:left="1440" w:hanging="720"/>
        <w:rPr>
          <w:rFonts w:ascii="Garamond" w:hAnsi="Garamond"/>
          <w:sz w:val="27"/>
          <w:szCs w:val="27"/>
        </w:rPr>
      </w:pPr>
      <w:r w:rsidRPr="00A347FE">
        <w:rPr>
          <w:rFonts w:ascii="Garamond" w:hAnsi="Garamond"/>
          <w:sz w:val="27"/>
          <w:szCs w:val="27"/>
        </w:rPr>
        <w:t>7.</w:t>
      </w:r>
      <w:r w:rsidRPr="00A347FE">
        <w:rPr>
          <w:rFonts w:ascii="Garamond" w:hAnsi="Garamond"/>
          <w:sz w:val="27"/>
          <w:szCs w:val="27"/>
        </w:rPr>
        <w:tab/>
        <w:t>In consideration of the benefits of participating in the Sick Leave Bank, each applicant for membership in the Sick Leave Bank shall, as a condition to such application, agree in writing substantially as follows: “I specially acknowledge and agree that the granting of days from the Sick Leave Bank shall be at the sole discretion of the Sick Leave Bank Committee and will be final and binding and not subject to grievance. I further agree to abide by such decision and to indemnify and hold harmless the Frontier Classroom Teachers Association at the Frontier School Corporation and the of their agents for any loss they may sustain as a result of any claim or legal proceedings I may bring against them with respect to a decision made by any of them concerning this application.</w:t>
      </w:r>
    </w:p>
    <w:p w14:paraId="31BE821E" w14:textId="77777777" w:rsidR="00342648" w:rsidRPr="00A347FE" w:rsidRDefault="00342648" w:rsidP="00FB22EE">
      <w:pPr>
        <w:spacing w:line="360" w:lineRule="auto"/>
        <w:rPr>
          <w:rFonts w:ascii="Garamond" w:hAnsi="Garamond"/>
          <w:sz w:val="27"/>
          <w:szCs w:val="27"/>
        </w:rPr>
      </w:pPr>
    </w:p>
    <w:p w14:paraId="74927882" w14:textId="77777777" w:rsidR="00DF6F5E" w:rsidRPr="00A347FE" w:rsidRDefault="00DF6F5E" w:rsidP="00FB22EE">
      <w:pPr>
        <w:spacing w:line="360" w:lineRule="auto"/>
        <w:rPr>
          <w:rFonts w:ascii="Garamond" w:hAnsi="Garamond"/>
          <w:color w:val="FF0000"/>
          <w:sz w:val="27"/>
          <w:szCs w:val="27"/>
        </w:rPr>
      </w:pPr>
      <w:r w:rsidRPr="00A347FE">
        <w:rPr>
          <w:rFonts w:ascii="Garamond" w:hAnsi="Garamond"/>
          <w:sz w:val="27"/>
          <w:szCs w:val="27"/>
        </w:rPr>
        <w:t>6.1</w:t>
      </w:r>
      <w:r w:rsidR="0050414F" w:rsidRPr="00A347FE">
        <w:rPr>
          <w:rFonts w:ascii="Garamond" w:hAnsi="Garamond"/>
          <w:sz w:val="27"/>
          <w:szCs w:val="27"/>
        </w:rPr>
        <w:t>4</w:t>
      </w:r>
      <w:r w:rsidRPr="00A347FE">
        <w:rPr>
          <w:rFonts w:ascii="Garamond" w:hAnsi="Garamond"/>
          <w:sz w:val="27"/>
          <w:szCs w:val="27"/>
        </w:rPr>
        <w:t xml:space="preserve"> </w:t>
      </w:r>
      <w:r w:rsidRPr="00A347FE">
        <w:rPr>
          <w:rStyle w:val="Heading2Char"/>
          <w:rFonts w:eastAsia="Calibri"/>
          <w:color w:val="auto"/>
        </w:rPr>
        <w:t>Family and Medical Leave Act (FMLA) Leave.</w:t>
      </w:r>
      <w:r w:rsidRPr="00A347FE">
        <w:rPr>
          <w:rFonts w:ascii="Garamond" w:hAnsi="Garamond"/>
          <w:color w:val="00B050"/>
          <w:sz w:val="27"/>
          <w:szCs w:val="27"/>
        </w:rPr>
        <w:t xml:space="preserve">  </w:t>
      </w:r>
    </w:p>
    <w:p w14:paraId="32261B99"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 xml:space="preserve">A. When an Employee utilizes FMLA and sick days concurrently, the Employee may retain up to five sick days.  </w:t>
      </w:r>
    </w:p>
    <w:p w14:paraId="7AFD8688"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 xml:space="preserve">B. For determining eligibility for FMLA, a rolling twelve (12) month period looking back shall be utilized.  For determining the number of FMLA days available to an Employee, a rolling twelve (12) month period looking forward shall be utilized, as long as this remains legal under federal law.    </w:t>
      </w:r>
    </w:p>
    <w:p w14:paraId="6B1F1A52" w14:textId="77777777" w:rsidR="009533EC" w:rsidRPr="00A347FE" w:rsidRDefault="00DF6F5E" w:rsidP="00EB5516">
      <w:pPr>
        <w:spacing w:after="0" w:line="360" w:lineRule="auto"/>
        <w:ind w:left="1440" w:hanging="720"/>
        <w:rPr>
          <w:rFonts w:ascii="Garamond" w:hAnsi="Garamond"/>
          <w:sz w:val="27"/>
          <w:szCs w:val="27"/>
        </w:rPr>
      </w:pPr>
      <w:r w:rsidRPr="00A347FE">
        <w:rPr>
          <w:rFonts w:ascii="Garamond" w:hAnsi="Garamond"/>
          <w:sz w:val="27"/>
          <w:szCs w:val="27"/>
        </w:rPr>
        <w:t xml:space="preserve">C. </w:t>
      </w:r>
      <w:r w:rsidR="001D1854" w:rsidRPr="00A347FE">
        <w:rPr>
          <w:rFonts w:ascii="Garamond" w:hAnsi="Garamond"/>
          <w:sz w:val="27"/>
          <w:szCs w:val="27"/>
        </w:rPr>
        <w:t>The Board will continue its health insurance contribution for an Employee on an approved FMLA leave consistent with applicable law</w:t>
      </w:r>
      <w:r w:rsidR="008A6F98" w:rsidRPr="00A347FE">
        <w:rPr>
          <w:rFonts w:ascii="Garamond" w:hAnsi="Garamond"/>
          <w:sz w:val="27"/>
          <w:szCs w:val="27"/>
        </w:rPr>
        <w:t>.</w:t>
      </w:r>
    </w:p>
    <w:p w14:paraId="2341B301" w14:textId="77777777" w:rsidR="00DF6F5E" w:rsidRPr="00A347FE" w:rsidRDefault="008A6F98" w:rsidP="000312C8">
      <w:pPr>
        <w:spacing w:after="0" w:line="360" w:lineRule="auto"/>
        <w:ind w:left="720"/>
        <w:rPr>
          <w:rFonts w:ascii="Garamond" w:hAnsi="Garamond"/>
          <w:color w:val="FF0000"/>
          <w:sz w:val="27"/>
          <w:szCs w:val="27"/>
        </w:rPr>
      </w:pPr>
      <w:r w:rsidRPr="00A347FE">
        <w:rPr>
          <w:rFonts w:ascii="Garamond" w:hAnsi="Garamond"/>
          <w:color w:val="FF0000"/>
          <w:sz w:val="27"/>
          <w:szCs w:val="27"/>
        </w:rPr>
        <w:lastRenderedPageBreak/>
        <w:t xml:space="preserve">  </w:t>
      </w:r>
      <w:r w:rsidR="00DF6F5E" w:rsidRPr="00A347FE">
        <w:rPr>
          <w:rFonts w:ascii="Garamond" w:hAnsi="Garamond"/>
          <w:color w:val="FF0000"/>
          <w:sz w:val="27"/>
          <w:szCs w:val="27"/>
        </w:rPr>
        <w:t xml:space="preserve">  </w:t>
      </w:r>
    </w:p>
    <w:p w14:paraId="2A7CE08A" w14:textId="77777777" w:rsidR="00DF6F5E" w:rsidRPr="00A347FE" w:rsidRDefault="00DF6F5E" w:rsidP="000312C8">
      <w:pPr>
        <w:spacing w:after="0" w:line="360" w:lineRule="auto"/>
        <w:rPr>
          <w:rFonts w:ascii="Garamond" w:hAnsi="Garamond"/>
          <w:sz w:val="27"/>
          <w:szCs w:val="27"/>
        </w:rPr>
      </w:pPr>
      <w:r w:rsidRPr="00A347FE">
        <w:rPr>
          <w:rFonts w:ascii="Garamond" w:hAnsi="Garamond"/>
          <w:sz w:val="27"/>
          <w:szCs w:val="27"/>
        </w:rPr>
        <w:t>6.1</w:t>
      </w:r>
      <w:r w:rsidR="0050414F" w:rsidRPr="00A347FE">
        <w:rPr>
          <w:rFonts w:ascii="Garamond" w:hAnsi="Garamond"/>
          <w:sz w:val="27"/>
          <w:szCs w:val="27"/>
        </w:rPr>
        <w:t>5</w:t>
      </w:r>
      <w:r w:rsidRPr="00A347FE">
        <w:rPr>
          <w:rFonts w:ascii="Garamond" w:hAnsi="Garamond"/>
          <w:sz w:val="27"/>
          <w:szCs w:val="27"/>
        </w:rPr>
        <w:t xml:space="preserve">    </w:t>
      </w:r>
      <w:r w:rsidRPr="00A347FE">
        <w:rPr>
          <w:rStyle w:val="Heading2Char"/>
          <w:rFonts w:eastAsia="Calibri"/>
          <w:color w:val="auto"/>
        </w:rPr>
        <w:t>Association Leave.</w:t>
      </w:r>
      <w:r w:rsidR="009533EC" w:rsidRPr="00A347FE">
        <w:rPr>
          <w:rFonts w:ascii="Garamond" w:hAnsi="Garamond"/>
          <w:sz w:val="27"/>
          <w:szCs w:val="27"/>
        </w:rPr>
        <w:t xml:space="preserve"> </w:t>
      </w:r>
      <w:r w:rsidRPr="00A347FE">
        <w:rPr>
          <w:rFonts w:ascii="Garamond" w:hAnsi="Garamond"/>
          <w:sz w:val="27"/>
          <w:szCs w:val="27"/>
        </w:rPr>
        <w:t>The Association President and/or his/her designee shall be entitled to a cumulative total of four (4) days of absence each school year with pay for the purpose of conducting Association business.</w:t>
      </w:r>
    </w:p>
    <w:p w14:paraId="13BEEA4C" w14:textId="77777777" w:rsidR="009533EC" w:rsidRPr="00A347FE" w:rsidRDefault="009533EC" w:rsidP="000312C8">
      <w:pPr>
        <w:spacing w:after="0" w:line="360" w:lineRule="auto"/>
        <w:rPr>
          <w:rFonts w:ascii="Garamond" w:hAnsi="Garamond"/>
          <w:sz w:val="27"/>
          <w:szCs w:val="27"/>
        </w:rPr>
      </w:pPr>
    </w:p>
    <w:p w14:paraId="1E2F291F" w14:textId="77777777" w:rsidR="00DF6F5E" w:rsidRPr="00A347FE" w:rsidRDefault="001665AD" w:rsidP="00FB22EE">
      <w:pPr>
        <w:spacing w:line="360" w:lineRule="auto"/>
        <w:rPr>
          <w:rFonts w:ascii="Garamond" w:hAnsi="Garamond"/>
          <w:sz w:val="27"/>
          <w:szCs w:val="27"/>
        </w:rPr>
      </w:pPr>
      <w:r w:rsidRPr="00A347FE">
        <w:rPr>
          <w:rFonts w:ascii="Garamond" w:hAnsi="Garamond"/>
          <w:sz w:val="27"/>
          <w:szCs w:val="27"/>
        </w:rPr>
        <w:t>6.1</w:t>
      </w:r>
      <w:r w:rsidR="0050414F" w:rsidRPr="00A347FE">
        <w:rPr>
          <w:rFonts w:ascii="Garamond" w:hAnsi="Garamond"/>
          <w:sz w:val="27"/>
          <w:szCs w:val="27"/>
        </w:rPr>
        <w:t>6</w:t>
      </w:r>
      <w:r w:rsidRPr="00A347FE">
        <w:rPr>
          <w:rFonts w:ascii="Garamond" w:hAnsi="Garamond"/>
          <w:sz w:val="27"/>
          <w:szCs w:val="27"/>
        </w:rPr>
        <w:t xml:space="preserve"> </w:t>
      </w:r>
      <w:r w:rsidRPr="00A347FE">
        <w:rPr>
          <w:rStyle w:val="Heading2Char"/>
          <w:rFonts w:eastAsia="Calibri"/>
          <w:color w:val="auto"/>
        </w:rPr>
        <w:t>Extended</w:t>
      </w:r>
      <w:r w:rsidR="00DF6F5E" w:rsidRPr="00A347FE">
        <w:rPr>
          <w:rStyle w:val="Heading2Char"/>
          <w:rFonts w:eastAsia="Calibri"/>
          <w:color w:val="auto"/>
        </w:rPr>
        <w:t xml:space="preserve"> Leave.</w:t>
      </w:r>
      <w:r w:rsidR="00DF6F5E" w:rsidRPr="00A347FE">
        <w:rPr>
          <w:rFonts w:ascii="Garamond" w:hAnsi="Garamond"/>
          <w:sz w:val="27"/>
          <w:szCs w:val="27"/>
        </w:rPr>
        <w:t xml:space="preserve">  When the Employer approves an Employee’s request for either a paid or unpaid leave of absence that </w:t>
      </w:r>
      <w:r w:rsidRPr="00A347FE">
        <w:rPr>
          <w:rFonts w:ascii="Garamond" w:hAnsi="Garamond"/>
          <w:sz w:val="27"/>
          <w:szCs w:val="27"/>
        </w:rPr>
        <w:t>will last</w:t>
      </w:r>
      <w:r w:rsidR="00DF6F5E" w:rsidRPr="00A347FE">
        <w:rPr>
          <w:rFonts w:ascii="Garamond" w:hAnsi="Garamond"/>
          <w:sz w:val="27"/>
          <w:szCs w:val="27"/>
        </w:rPr>
        <w:t xml:space="preserve"> three (3) or more weeks, the Employer will require the Employee to provide transitional training to an identified substitute during two (2) regular teacher work days that precede the commencement of the leave. The Employee shall be entitled to receive no additional compensation over and above the Employee’s regular per diem rate for performing this ancillary duty.</w:t>
      </w:r>
      <w:r w:rsidR="00EB5516" w:rsidRPr="00A347FE">
        <w:rPr>
          <w:rFonts w:ascii="Garamond" w:hAnsi="Garamond"/>
          <w:sz w:val="27"/>
          <w:szCs w:val="27"/>
        </w:rPr>
        <w:br/>
      </w:r>
    </w:p>
    <w:p w14:paraId="124956FE" w14:textId="77777777" w:rsidR="00DF6F5E" w:rsidRPr="00A347FE" w:rsidRDefault="001665AD" w:rsidP="00557ACB">
      <w:pPr>
        <w:spacing w:after="0" w:line="360" w:lineRule="auto"/>
        <w:rPr>
          <w:rFonts w:ascii="Garamond" w:hAnsi="Garamond"/>
          <w:color w:val="FF0000"/>
          <w:sz w:val="27"/>
          <w:szCs w:val="27"/>
        </w:rPr>
      </w:pPr>
      <w:r w:rsidRPr="00A347FE">
        <w:rPr>
          <w:rFonts w:ascii="Garamond" w:hAnsi="Garamond"/>
          <w:sz w:val="27"/>
          <w:szCs w:val="27"/>
        </w:rPr>
        <w:t>6.1</w:t>
      </w:r>
      <w:r w:rsidR="0050414F" w:rsidRPr="00A347FE">
        <w:rPr>
          <w:rFonts w:ascii="Garamond" w:hAnsi="Garamond"/>
          <w:sz w:val="27"/>
          <w:szCs w:val="27"/>
        </w:rPr>
        <w:t>7</w:t>
      </w:r>
      <w:r w:rsidRPr="00A347FE">
        <w:rPr>
          <w:rFonts w:ascii="Garamond" w:hAnsi="Garamond"/>
          <w:sz w:val="27"/>
          <w:szCs w:val="27"/>
        </w:rPr>
        <w:t xml:space="preserve"> </w:t>
      </w:r>
      <w:r w:rsidRPr="00A347FE">
        <w:rPr>
          <w:rStyle w:val="Heading2Char"/>
          <w:rFonts w:eastAsia="Calibri"/>
          <w:color w:val="auto"/>
        </w:rPr>
        <w:t>Worker’s</w:t>
      </w:r>
      <w:r w:rsidR="00DF6F5E" w:rsidRPr="00A347FE">
        <w:rPr>
          <w:rStyle w:val="Heading2Char"/>
          <w:rFonts w:eastAsia="Calibri"/>
          <w:color w:val="auto"/>
        </w:rPr>
        <w:t xml:space="preserve"> Compensation Leave.</w:t>
      </w:r>
      <w:r w:rsidR="00DF6F5E" w:rsidRPr="00A347FE">
        <w:rPr>
          <w:rFonts w:ascii="Garamond" w:hAnsi="Garamond"/>
          <w:sz w:val="27"/>
          <w:szCs w:val="27"/>
        </w:rPr>
        <w:t xml:space="preserve">  </w:t>
      </w:r>
      <w:r w:rsidR="001D1854" w:rsidRPr="00A347FE">
        <w:rPr>
          <w:rFonts w:ascii="Garamond" w:hAnsi="Garamond"/>
          <w:sz w:val="27"/>
          <w:szCs w:val="27"/>
        </w:rPr>
        <w:t xml:space="preserve">The Board will grant Workers Compensation Leave for an Employee consistent with applicable law. </w:t>
      </w:r>
      <w:r w:rsidR="001D1854" w:rsidRPr="00A347FE">
        <w:rPr>
          <w:rFonts w:ascii="Garamond" w:hAnsi="Garamond"/>
          <w:color w:val="FF0000"/>
          <w:sz w:val="27"/>
          <w:szCs w:val="27"/>
        </w:rPr>
        <w:t xml:space="preserve"> </w:t>
      </w:r>
    </w:p>
    <w:p w14:paraId="229B01C0" w14:textId="77777777" w:rsidR="009533EC" w:rsidRPr="00A347FE" w:rsidRDefault="009533EC" w:rsidP="00557ACB">
      <w:pPr>
        <w:spacing w:after="0" w:line="360" w:lineRule="auto"/>
        <w:rPr>
          <w:rFonts w:ascii="Garamond" w:hAnsi="Garamond"/>
          <w:color w:val="FF0000"/>
          <w:sz w:val="27"/>
          <w:szCs w:val="27"/>
        </w:rPr>
      </w:pPr>
    </w:p>
    <w:p w14:paraId="2F9EF46C" w14:textId="77777777" w:rsidR="009533EC" w:rsidRPr="00A347FE" w:rsidRDefault="00DF6F5E" w:rsidP="00557ACB">
      <w:pPr>
        <w:spacing w:after="0" w:line="360" w:lineRule="auto"/>
        <w:rPr>
          <w:rFonts w:ascii="Garamond" w:hAnsi="Garamond"/>
          <w:sz w:val="27"/>
          <w:szCs w:val="27"/>
        </w:rPr>
      </w:pPr>
      <w:r w:rsidRPr="00A347FE">
        <w:rPr>
          <w:rFonts w:ascii="Garamond" w:hAnsi="Garamond"/>
          <w:sz w:val="27"/>
          <w:szCs w:val="27"/>
        </w:rPr>
        <w:t>6.1</w:t>
      </w:r>
      <w:r w:rsidR="0050414F" w:rsidRPr="00A347FE">
        <w:rPr>
          <w:rFonts w:ascii="Garamond" w:hAnsi="Garamond"/>
          <w:sz w:val="27"/>
          <w:szCs w:val="27"/>
        </w:rPr>
        <w:t>8</w:t>
      </w:r>
      <w:r w:rsidRPr="00A347FE">
        <w:rPr>
          <w:rFonts w:ascii="Garamond" w:hAnsi="Garamond"/>
          <w:sz w:val="27"/>
          <w:szCs w:val="27"/>
        </w:rPr>
        <w:t xml:space="preserve"> </w:t>
      </w:r>
      <w:r w:rsidRPr="00A347FE">
        <w:rPr>
          <w:rStyle w:val="Heading2Char"/>
          <w:rFonts w:eastAsia="Calibri"/>
          <w:color w:val="auto"/>
        </w:rPr>
        <w:t>Military Leave.</w:t>
      </w:r>
      <w:r w:rsidRPr="00A347FE">
        <w:rPr>
          <w:rFonts w:ascii="Garamond" w:hAnsi="Garamond"/>
          <w:sz w:val="27"/>
          <w:szCs w:val="27"/>
        </w:rPr>
        <w:t xml:space="preserve">  Military leave and protections for employees who are absent due to military service shall be granted to any Employee consistent with federal and state law.  This includes paid leave, unpaid leave, preservation of pay while on military leave, extension of benefits, and leave before returning to work, as dictated by law and for qualifying leave. Employees must also properly notify the employer as required by law. </w:t>
      </w:r>
    </w:p>
    <w:p w14:paraId="0013ACA1" w14:textId="77777777" w:rsidR="00DF6F5E" w:rsidRPr="00A347FE" w:rsidRDefault="00DF6F5E" w:rsidP="00557ACB">
      <w:pPr>
        <w:spacing w:after="0" w:line="360" w:lineRule="auto"/>
        <w:rPr>
          <w:rFonts w:ascii="Garamond" w:hAnsi="Garamond"/>
          <w:color w:val="00B050"/>
          <w:sz w:val="27"/>
          <w:szCs w:val="27"/>
        </w:rPr>
      </w:pPr>
      <w:r w:rsidRPr="00A347FE">
        <w:rPr>
          <w:rFonts w:ascii="Garamond" w:hAnsi="Garamond"/>
          <w:color w:val="00B050"/>
          <w:sz w:val="27"/>
          <w:szCs w:val="27"/>
        </w:rPr>
        <w:t xml:space="preserve"> </w:t>
      </w:r>
    </w:p>
    <w:p w14:paraId="0DD2445B" w14:textId="77777777" w:rsidR="00DF6F5E" w:rsidRPr="00A347FE" w:rsidRDefault="00DF6F5E" w:rsidP="00557ACB">
      <w:pPr>
        <w:spacing w:after="0" w:line="360" w:lineRule="auto"/>
        <w:rPr>
          <w:rFonts w:ascii="Garamond" w:hAnsi="Garamond"/>
          <w:sz w:val="27"/>
          <w:szCs w:val="27"/>
        </w:rPr>
      </w:pPr>
      <w:r w:rsidRPr="00A347FE">
        <w:rPr>
          <w:rFonts w:ascii="Garamond" w:hAnsi="Garamond"/>
          <w:sz w:val="27"/>
          <w:szCs w:val="27"/>
        </w:rPr>
        <w:t>6.1</w:t>
      </w:r>
      <w:r w:rsidR="0050414F" w:rsidRPr="00A347FE">
        <w:rPr>
          <w:rFonts w:ascii="Garamond" w:hAnsi="Garamond"/>
          <w:sz w:val="27"/>
          <w:szCs w:val="27"/>
        </w:rPr>
        <w:t>9</w:t>
      </w:r>
      <w:r w:rsidRPr="00A347FE">
        <w:rPr>
          <w:rFonts w:ascii="Garamond" w:hAnsi="Garamond"/>
          <w:sz w:val="27"/>
          <w:szCs w:val="27"/>
        </w:rPr>
        <w:t xml:space="preserve"> </w:t>
      </w:r>
      <w:r w:rsidRPr="00A347FE">
        <w:rPr>
          <w:rStyle w:val="Heading2Char"/>
          <w:rFonts w:eastAsia="Calibri"/>
          <w:color w:val="auto"/>
        </w:rPr>
        <w:t>Sabbatical.</w:t>
      </w:r>
      <w:r w:rsidRPr="00A347FE">
        <w:rPr>
          <w:rFonts w:ascii="Garamond" w:hAnsi="Garamond"/>
          <w:sz w:val="27"/>
          <w:szCs w:val="27"/>
        </w:rPr>
        <w:t xml:space="preserve">  Sabbatical leave without pay for study, travel or research may be granted by the Employer to the first two Employees who apply prior to May 1 preceding the school year in which such leave will occur and who have completed five (5) years of service with the Employer.  Such leave, if granted, shall be granted for one (1) semester or one (1) full school year as requested.</w:t>
      </w:r>
    </w:p>
    <w:p w14:paraId="5694FC73" w14:textId="77777777" w:rsidR="009533EC" w:rsidRPr="00A347FE" w:rsidRDefault="009533EC" w:rsidP="00557ACB">
      <w:pPr>
        <w:spacing w:after="0" w:line="360" w:lineRule="auto"/>
        <w:rPr>
          <w:rFonts w:ascii="Garamond" w:hAnsi="Garamond"/>
          <w:color w:val="00B050"/>
          <w:sz w:val="27"/>
          <w:szCs w:val="27"/>
        </w:rPr>
      </w:pPr>
    </w:p>
    <w:p w14:paraId="2CA5A169" w14:textId="77777777" w:rsidR="00DF6F5E" w:rsidRPr="00A347FE" w:rsidRDefault="00DF6F5E" w:rsidP="00557ACB">
      <w:pPr>
        <w:spacing w:after="0" w:line="360" w:lineRule="auto"/>
        <w:rPr>
          <w:rFonts w:ascii="Garamond" w:hAnsi="Garamond"/>
          <w:color w:val="FF0000"/>
          <w:sz w:val="27"/>
          <w:szCs w:val="27"/>
        </w:rPr>
      </w:pPr>
      <w:r w:rsidRPr="00A347FE">
        <w:rPr>
          <w:rFonts w:ascii="Garamond" w:hAnsi="Garamond"/>
          <w:sz w:val="27"/>
          <w:szCs w:val="27"/>
        </w:rPr>
        <w:t>6.</w:t>
      </w:r>
      <w:r w:rsidR="0050414F" w:rsidRPr="00A347FE">
        <w:rPr>
          <w:rFonts w:ascii="Garamond" w:hAnsi="Garamond"/>
          <w:sz w:val="27"/>
          <w:szCs w:val="27"/>
        </w:rPr>
        <w:t>20</w:t>
      </w:r>
      <w:r w:rsidRPr="00A347FE">
        <w:rPr>
          <w:rFonts w:ascii="Garamond" w:hAnsi="Garamond"/>
          <w:sz w:val="27"/>
          <w:szCs w:val="27"/>
        </w:rPr>
        <w:t xml:space="preserve"> </w:t>
      </w:r>
      <w:r w:rsidRPr="00A347FE">
        <w:rPr>
          <w:rStyle w:val="Heading2Char"/>
          <w:rFonts w:eastAsia="Calibri"/>
          <w:color w:val="auto"/>
        </w:rPr>
        <w:t xml:space="preserve">Public Office Leave.  </w:t>
      </w:r>
      <w:r w:rsidRPr="00A347FE">
        <w:rPr>
          <w:rFonts w:ascii="Garamond" w:hAnsi="Garamond"/>
          <w:sz w:val="27"/>
          <w:szCs w:val="27"/>
        </w:rPr>
        <w:t xml:space="preserve">If an Employee is elected to public office, the </w:t>
      </w:r>
      <w:r w:rsidR="001665AD" w:rsidRPr="00A347FE">
        <w:rPr>
          <w:rFonts w:ascii="Garamond" w:hAnsi="Garamond"/>
          <w:sz w:val="27"/>
          <w:szCs w:val="27"/>
        </w:rPr>
        <w:t xml:space="preserve">Employee </w:t>
      </w:r>
      <w:r w:rsidR="001D1854" w:rsidRPr="00A347FE">
        <w:rPr>
          <w:rFonts w:ascii="Garamond" w:hAnsi="Garamond"/>
          <w:sz w:val="27"/>
          <w:szCs w:val="27"/>
        </w:rPr>
        <w:t>may</w:t>
      </w:r>
      <w:r w:rsidRPr="00A347FE">
        <w:rPr>
          <w:rFonts w:ascii="Garamond" w:hAnsi="Garamond"/>
          <w:sz w:val="27"/>
          <w:szCs w:val="27"/>
        </w:rPr>
        <w:t xml:space="preserve"> be granted a leave of absence without pay for a period of time to ensure the Employee </w:t>
      </w:r>
      <w:r w:rsidRPr="00A347FE">
        <w:rPr>
          <w:rFonts w:ascii="Garamond" w:hAnsi="Garamond"/>
          <w:sz w:val="27"/>
          <w:szCs w:val="27"/>
        </w:rPr>
        <w:lastRenderedPageBreak/>
        <w:t xml:space="preserve">may serve the office to which he/she was elected.  The Employee shall request the leave in writing to the Superintendent. </w:t>
      </w:r>
      <w:r w:rsidRPr="00A347FE">
        <w:rPr>
          <w:rFonts w:ascii="Garamond" w:hAnsi="Garamond"/>
          <w:color w:val="FF0000"/>
          <w:sz w:val="27"/>
          <w:szCs w:val="27"/>
        </w:rPr>
        <w:t xml:space="preserve"> </w:t>
      </w:r>
    </w:p>
    <w:p w14:paraId="692E1468" w14:textId="77777777" w:rsidR="009533EC" w:rsidRPr="00A347FE" w:rsidRDefault="009533EC" w:rsidP="00557ACB">
      <w:pPr>
        <w:spacing w:after="0" w:line="360" w:lineRule="auto"/>
        <w:rPr>
          <w:rFonts w:ascii="Garamond" w:hAnsi="Garamond"/>
          <w:color w:val="FF0000"/>
          <w:sz w:val="27"/>
          <w:szCs w:val="27"/>
        </w:rPr>
      </w:pPr>
    </w:p>
    <w:p w14:paraId="27D1BCC3" w14:textId="77777777" w:rsidR="009533EC" w:rsidRPr="00A347FE" w:rsidRDefault="001665AD" w:rsidP="00FB22EE">
      <w:pPr>
        <w:spacing w:line="360" w:lineRule="auto"/>
        <w:rPr>
          <w:rFonts w:ascii="Garamond" w:hAnsi="Garamond"/>
          <w:color w:val="FF0000"/>
          <w:sz w:val="27"/>
          <w:szCs w:val="27"/>
        </w:rPr>
      </w:pPr>
      <w:r w:rsidRPr="00A347FE">
        <w:rPr>
          <w:rFonts w:ascii="Garamond" w:hAnsi="Garamond"/>
          <w:sz w:val="27"/>
          <w:szCs w:val="27"/>
        </w:rPr>
        <w:t>6.2</w:t>
      </w:r>
      <w:r w:rsidR="0050414F" w:rsidRPr="00A347FE">
        <w:rPr>
          <w:rFonts w:ascii="Garamond" w:hAnsi="Garamond"/>
          <w:sz w:val="27"/>
          <w:szCs w:val="27"/>
        </w:rPr>
        <w:t>1</w:t>
      </w:r>
      <w:r w:rsidRPr="00A347FE">
        <w:rPr>
          <w:rFonts w:ascii="Garamond" w:hAnsi="Garamond"/>
          <w:sz w:val="27"/>
          <w:szCs w:val="27"/>
        </w:rPr>
        <w:t xml:space="preserve"> </w:t>
      </w:r>
      <w:r w:rsidRPr="00A347FE">
        <w:rPr>
          <w:rStyle w:val="Heading2Char"/>
          <w:rFonts w:eastAsia="Calibri"/>
          <w:color w:val="auto"/>
        </w:rPr>
        <w:t>Association</w:t>
      </w:r>
      <w:r w:rsidR="00DF6F5E" w:rsidRPr="00A347FE">
        <w:rPr>
          <w:rStyle w:val="Heading2Char"/>
          <w:rFonts w:eastAsia="Calibri"/>
          <w:color w:val="auto"/>
        </w:rPr>
        <w:t xml:space="preserve"> Office Leave.</w:t>
      </w:r>
      <w:r w:rsidR="00DF6F5E" w:rsidRPr="00A347FE">
        <w:rPr>
          <w:rFonts w:ascii="Garamond" w:hAnsi="Garamond"/>
          <w:sz w:val="27"/>
          <w:szCs w:val="27"/>
        </w:rPr>
        <w:t xml:space="preserve">  A leave of absence of up to three (3) years may be granted to any teacher, upon application, for the purpose of serving as an officer or staff member of the Association (Local, State, and National). Upon the Employee’s return from such leave, the Employee shall be paid at the same salary as when they left in addition to any raises to which they earned prior to their absences as long as not categorized as ineffective or needs improvement.</w:t>
      </w:r>
      <w:r w:rsidR="00EB5516" w:rsidRPr="00A347FE">
        <w:rPr>
          <w:rFonts w:ascii="Garamond" w:hAnsi="Garamond"/>
          <w:color w:val="FF0000"/>
          <w:sz w:val="27"/>
          <w:szCs w:val="27"/>
        </w:rPr>
        <w:br/>
      </w:r>
    </w:p>
    <w:p w14:paraId="34435CA8" w14:textId="77777777" w:rsidR="00DF6F5E" w:rsidRPr="00A347FE" w:rsidRDefault="00DF6F5E" w:rsidP="00557ACB">
      <w:pPr>
        <w:spacing w:after="0" w:line="360" w:lineRule="auto"/>
        <w:rPr>
          <w:rFonts w:ascii="Garamond" w:hAnsi="Garamond"/>
          <w:sz w:val="27"/>
          <w:szCs w:val="27"/>
        </w:rPr>
      </w:pPr>
      <w:r w:rsidRPr="00A347FE">
        <w:rPr>
          <w:rFonts w:ascii="Garamond" w:hAnsi="Garamond"/>
          <w:sz w:val="27"/>
          <w:szCs w:val="27"/>
        </w:rPr>
        <w:t>6.2</w:t>
      </w:r>
      <w:r w:rsidR="0050414F" w:rsidRPr="00A347FE">
        <w:rPr>
          <w:rFonts w:ascii="Garamond" w:hAnsi="Garamond"/>
          <w:sz w:val="27"/>
          <w:szCs w:val="27"/>
        </w:rPr>
        <w:t>2</w:t>
      </w:r>
      <w:r w:rsidRPr="00A347FE">
        <w:rPr>
          <w:rFonts w:ascii="Garamond" w:hAnsi="Garamond"/>
          <w:sz w:val="27"/>
          <w:szCs w:val="27"/>
        </w:rPr>
        <w:t xml:space="preserve"> </w:t>
      </w:r>
      <w:r w:rsidRPr="00A347FE">
        <w:rPr>
          <w:rStyle w:val="Heading2Char"/>
          <w:rFonts w:eastAsia="Calibri"/>
          <w:color w:val="auto"/>
        </w:rPr>
        <w:t>Unpaid Leave.</w:t>
      </w:r>
      <w:r w:rsidRPr="00A347FE">
        <w:rPr>
          <w:rFonts w:ascii="Garamond" w:hAnsi="Garamond"/>
          <w:sz w:val="27"/>
          <w:szCs w:val="27"/>
        </w:rPr>
        <w:t xml:space="preserve">  The Corporation may, at its discretion, approve unpaid leaves of up to one year.  Approval will be on a case by case basis.  Application for all such leaves shall be submitted to the Superintendent, who shall submit the request to the Board.  </w:t>
      </w:r>
      <w:r w:rsidR="000906B5" w:rsidRPr="00A347FE">
        <w:rPr>
          <w:rFonts w:ascii="Garamond" w:hAnsi="Garamond"/>
          <w:sz w:val="27"/>
          <w:szCs w:val="27"/>
        </w:rPr>
        <w:t>Unless the leave is covered by the Family and Medical Leave Act, t</w:t>
      </w:r>
      <w:r w:rsidRPr="00A347FE">
        <w:rPr>
          <w:rFonts w:ascii="Garamond" w:hAnsi="Garamond"/>
          <w:sz w:val="27"/>
          <w:szCs w:val="27"/>
        </w:rPr>
        <w:t xml:space="preserve">he Corporation shall not make any contributions toward the premium costs of health insurance, vision insurance, dental insurance, life insurance, or </w:t>
      </w:r>
      <w:r w:rsidR="00A95E31" w:rsidRPr="00A347FE">
        <w:rPr>
          <w:rFonts w:ascii="Garamond" w:hAnsi="Garamond"/>
          <w:sz w:val="27"/>
          <w:szCs w:val="27"/>
        </w:rPr>
        <w:t>long-term</w:t>
      </w:r>
      <w:r w:rsidRPr="00A347FE">
        <w:rPr>
          <w:rFonts w:ascii="Garamond" w:hAnsi="Garamond"/>
          <w:sz w:val="27"/>
          <w:szCs w:val="27"/>
        </w:rPr>
        <w:t xml:space="preserve"> disability insurance for the period of an unpaid leave.  Should a teacher wish to retain these insurance coverages during an unpaid leave, the teacher shall be responsible for making 100% of the premium payment.  </w:t>
      </w:r>
    </w:p>
    <w:p w14:paraId="17466E61" w14:textId="77777777" w:rsidR="00DF6F5E" w:rsidRPr="00A347FE" w:rsidRDefault="00DF6F5E" w:rsidP="00557ACB">
      <w:pPr>
        <w:spacing w:after="0" w:line="360" w:lineRule="auto"/>
        <w:rPr>
          <w:rFonts w:ascii="Garamond" w:hAnsi="Garamond"/>
          <w:sz w:val="27"/>
          <w:szCs w:val="27"/>
        </w:rPr>
      </w:pPr>
    </w:p>
    <w:p w14:paraId="04052E72" w14:textId="77777777" w:rsidR="00DF6F5E" w:rsidRPr="00A347FE" w:rsidRDefault="00DF6F5E" w:rsidP="00184F79">
      <w:pPr>
        <w:pStyle w:val="Heading1"/>
      </w:pPr>
      <w:bookmarkStart w:id="155" w:name="_Toc15457809"/>
      <w:bookmarkStart w:id="156" w:name="_Toc15462948"/>
      <w:bookmarkStart w:id="157" w:name="_Toc15465173"/>
      <w:bookmarkStart w:id="158" w:name="_Toc18405855"/>
      <w:bookmarkStart w:id="159" w:name="_Toc87260956"/>
      <w:r w:rsidRPr="00A347FE">
        <w:t xml:space="preserve">ARTICLE </w:t>
      </w:r>
      <w:bookmarkEnd w:id="155"/>
      <w:r w:rsidR="001665AD" w:rsidRPr="00A347FE">
        <w:t>VII RETIREMENT</w:t>
      </w:r>
      <w:bookmarkEnd w:id="156"/>
      <w:bookmarkEnd w:id="157"/>
      <w:bookmarkEnd w:id="158"/>
      <w:bookmarkEnd w:id="159"/>
    </w:p>
    <w:p w14:paraId="55D38F86" w14:textId="77777777" w:rsidR="00EB5516" w:rsidRPr="00A347FE" w:rsidRDefault="00EB5516" w:rsidP="00EB5516"/>
    <w:p w14:paraId="1EBD559E" w14:textId="4676D72B" w:rsidR="00342648" w:rsidRPr="00A347FE" w:rsidRDefault="00DF6F5E" w:rsidP="00FB22EE">
      <w:pPr>
        <w:spacing w:line="360" w:lineRule="auto"/>
        <w:rPr>
          <w:rFonts w:ascii="Garamond" w:hAnsi="Garamond"/>
          <w:sz w:val="27"/>
          <w:szCs w:val="27"/>
        </w:rPr>
      </w:pPr>
      <w:r w:rsidRPr="00A347FE">
        <w:rPr>
          <w:rFonts w:ascii="Garamond" w:hAnsi="Garamond"/>
          <w:sz w:val="27"/>
          <w:szCs w:val="27"/>
        </w:rPr>
        <w:t>7.1</w:t>
      </w:r>
      <w:r w:rsidRPr="00A347FE">
        <w:rPr>
          <w:rFonts w:ascii="Garamond" w:hAnsi="Garamond"/>
          <w:sz w:val="27"/>
          <w:szCs w:val="27"/>
        </w:rPr>
        <w:tab/>
      </w:r>
      <w:r w:rsidRPr="00A347FE">
        <w:rPr>
          <w:rStyle w:val="Heading2Char"/>
          <w:rFonts w:eastAsia="Calibri"/>
          <w:color w:val="auto"/>
        </w:rPr>
        <w:t xml:space="preserve">When </w:t>
      </w:r>
      <w:r w:rsidR="00A95E31" w:rsidRPr="00A347FE">
        <w:rPr>
          <w:rStyle w:val="Heading2Char"/>
          <w:rFonts w:eastAsia="Calibri"/>
          <w:color w:val="auto"/>
        </w:rPr>
        <w:t>an</w:t>
      </w:r>
      <w:r w:rsidRPr="00A347FE">
        <w:rPr>
          <w:rStyle w:val="Heading2Char"/>
          <w:rFonts w:eastAsia="Calibri"/>
          <w:color w:val="auto"/>
        </w:rPr>
        <w:t xml:space="preserve"> Employee Retires.</w:t>
      </w:r>
      <w:r w:rsidRPr="00A347FE">
        <w:rPr>
          <w:rFonts w:ascii="Garamond" w:hAnsi="Garamond"/>
          <w:color w:val="00B050"/>
          <w:sz w:val="27"/>
          <w:szCs w:val="27"/>
        </w:rPr>
        <w:t xml:space="preserve">  </w:t>
      </w:r>
      <w:r w:rsidRPr="00A347FE">
        <w:rPr>
          <w:rFonts w:ascii="Garamond" w:hAnsi="Garamond"/>
          <w:sz w:val="27"/>
          <w:szCs w:val="27"/>
        </w:rPr>
        <w:t xml:space="preserve">A teacher who is eligible to receive Indiana Teacher Retirement benefits and who has taught or administered for at least 15 years, of which the last ten (10) must have been served in the Frontier School Corporation immediately prior to termination of employment or qualifying for Long Term Disability benefits, and who actually terminates his/her employment (or begins receiving Long Term Disability benefits) with Frontier School Corporation will receive in the last month of tenure additional compensation on the following basis: Forty dollars ($40.00) for each </w:t>
      </w:r>
      <w:r w:rsidRPr="00A347FE">
        <w:rPr>
          <w:rFonts w:ascii="Garamond" w:hAnsi="Garamond"/>
          <w:sz w:val="27"/>
          <w:szCs w:val="27"/>
        </w:rPr>
        <w:lastRenderedPageBreak/>
        <w:t>day of accumulated sick leave earned after September 1, 1969 not to exceed 200 days. This compensation shall be placed in the retiring employee's 401(a) Plan account by June 15 of the year of retirement. In the event a teacher is unable to give timely notice of retirement as required by this contract but is forced to retire as a result of ill health, accident, or other unforeseen event, the required Notice of Retirement shall be waived. In this event money may be paid in subsequent budget year when money is available provided it is not in conflict with any rule or regulation of the State Board of Accounts, and provided such is permissible under the terms and conditions of health insurance policy presently in effect. Any professional employee who elects to retire after reaching the age of 55 but before 65, or who retires because of disability and receives disability payments under the provisions of the Social Security Act, may continue to participate in the health insurance program to age 65 provided the professional employee pays all of the premiums for such coverage. This person must submit to the superintendent's office and be accepted by the School Board no later than June 30 of the year preceding the end of the school year of retirement and presenting satisfactory evidence that he/she is retiring and does in fact retire.</w:t>
      </w:r>
    </w:p>
    <w:p w14:paraId="608A6311" w14:textId="77777777" w:rsidR="00342648" w:rsidRPr="00A347FE" w:rsidRDefault="00342648" w:rsidP="00FB22EE">
      <w:pPr>
        <w:spacing w:line="360" w:lineRule="auto"/>
        <w:rPr>
          <w:rFonts w:ascii="Garamond" w:hAnsi="Garamond"/>
          <w:sz w:val="27"/>
          <w:szCs w:val="27"/>
        </w:rPr>
      </w:pPr>
    </w:p>
    <w:p w14:paraId="380766C2" w14:textId="77777777" w:rsidR="00DF6F5E" w:rsidRPr="00A347FE" w:rsidRDefault="00DF6F5E" w:rsidP="00FB22EE">
      <w:pPr>
        <w:spacing w:line="360" w:lineRule="auto"/>
        <w:rPr>
          <w:rStyle w:val="Heading2Char"/>
          <w:rFonts w:eastAsia="Calibri"/>
          <w:color w:val="00B050"/>
        </w:rPr>
      </w:pPr>
      <w:r w:rsidRPr="00A347FE">
        <w:rPr>
          <w:rFonts w:ascii="Garamond" w:hAnsi="Garamond"/>
          <w:sz w:val="27"/>
          <w:szCs w:val="27"/>
        </w:rPr>
        <w:t>7.2</w:t>
      </w:r>
      <w:r w:rsidRPr="00A347FE">
        <w:rPr>
          <w:rFonts w:ascii="Garamond" w:hAnsi="Garamond"/>
          <w:sz w:val="27"/>
          <w:szCs w:val="27"/>
        </w:rPr>
        <w:tab/>
      </w:r>
      <w:r w:rsidRPr="00A347FE">
        <w:rPr>
          <w:rStyle w:val="Heading2Char"/>
          <w:rFonts w:eastAsia="Calibri"/>
          <w:color w:val="auto"/>
        </w:rPr>
        <w:t xml:space="preserve">401(a) &amp; 403(b).  </w:t>
      </w:r>
    </w:p>
    <w:p w14:paraId="0EFDE351"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 xml:space="preserve">A. The Employer shall establish and maintain a qualified Section 401(a) Annuity Plan for all certified employees. The employer shall maintain a Section 403(b) Annuity Plan for all certified employees in compliance with the Frontier School Corporation (403(b) Plan Document. The 403(b) Plan shall include provisions for pre-tax salary reduction contributions by the employee which will be matched by the Employer in the 401(a) Plan on a dollar for dollar basis up to one and a half percent (1.5%) of the employee's Salary Schedule salary. The parties agree that all contributions made by the Employer to the 401(a) Plan on behalf of certified employees shall be </w:t>
      </w:r>
      <w:r w:rsidRPr="00A347FE">
        <w:rPr>
          <w:rFonts w:ascii="Garamond" w:hAnsi="Garamond"/>
          <w:sz w:val="27"/>
          <w:szCs w:val="27"/>
        </w:rPr>
        <w:lastRenderedPageBreak/>
        <w:t>counted against the new money available to fund teacher salary and benefit increases each year as part of contract negotiations for certified employees.</w:t>
      </w:r>
    </w:p>
    <w:p w14:paraId="3D064ECD"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B. The Employer contributions for each employee shall be deposited into the 401(a) Plan and be maintained by the Employer. Such deposits will be made on a monthly basis.</w:t>
      </w:r>
    </w:p>
    <w:p w14:paraId="3609E70A"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C. School employees will have the option of continuing to invest their dollars in tax-deferred annuities for which money is already being deducted from the employee's salary or the tax-deferred annuity. Such contributions shall be counted by the Employer for purposes of the certified employee's required matching contributions.</w:t>
      </w:r>
    </w:p>
    <w:p w14:paraId="34F138EF"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D. The parties understand and agree that the actuarial calculations upon which these</w:t>
      </w:r>
      <w:r w:rsidR="00316DE4" w:rsidRPr="00A347FE">
        <w:rPr>
          <w:rFonts w:ascii="Garamond" w:hAnsi="Garamond"/>
          <w:sz w:val="27"/>
          <w:szCs w:val="27"/>
        </w:rPr>
        <w:t xml:space="preserve"> </w:t>
      </w:r>
      <w:r w:rsidRPr="00A347FE">
        <w:rPr>
          <w:rFonts w:ascii="Garamond" w:hAnsi="Garamond"/>
          <w:sz w:val="27"/>
          <w:szCs w:val="27"/>
        </w:rPr>
        <w:t>amounts are based were calculated, that the lump sums identified in the Buy-Out Amount column in the actuarial calculations will be deposited by the Employer into the teacher's 401(a) Plan account, and that actuarial calculations are incorporated herein by reference.</w:t>
      </w:r>
    </w:p>
    <w:p w14:paraId="2521FB8C"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E. Any contributions made by the Employer to the certified employees' 401(a) Plan accounts shall be subject to a vesting schedule. Employees with at least five (5) continuous completed years of service with the employer as of January 1, 2003, shall be one hundred percent (100%) vested in any contributions made by the Employer into a 401(a) Plan account on the certified employee's behalf. Any certified employee with less than five (5) continuous completed years of service as of January 1, 2003, will not have a vested interest in the contributions made by the Employer into the 401(a) Plan account on the employee's behalf until the employee has five (5) continuous completed years of service with the Employer.</w:t>
      </w:r>
    </w:p>
    <w:p w14:paraId="23BBF1B8" w14:textId="77777777" w:rsidR="00DF6F5E" w:rsidRPr="00A347FE" w:rsidRDefault="00DF6F5E" w:rsidP="00EB5516">
      <w:pPr>
        <w:spacing w:line="360" w:lineRule="auto"/>
        <w:ind w:left="1440" w:hanging="720"/>
        <w:rPr>
          <w:rFonts w:ascii="Garamond" w:hAnsi="Garamond"/>
          <w:sz w:val="27"/>
          <w:szCs w:val="27"/>
        </w:rPr>
      </w:pPr>
      <w:r w:rsidRPr="00A347FE">
        <w:rPr>
          <w:rFonts w:ascii="Garamond" w:hAnsi="Garamond"/>
          <w:sz w:val="27"/>
          <w:szCs w:val="27"/>
        </w:rPr>
        <w:t xml:space="preserve">F. For purposes of this section, "continuous completed years of service" refers to and is calculated by the number of consecutive regular or temporary </w:t>
      </w:r>
      <w:r w:rsidRPr="00A347FE">
        <w:rPr>
          <w:rFonts w:ascii="Garamond" w:hAnsi="Garamond"/>
          <w:sz w:val="27"/>
          <w:szCs w:val="27"/>
        </w:rPr>
        <w:lastRenderedPageBreak/>
        <w:t>teacher's contracts (no more than one contract per school year) executed by the employee. Authorized leaves of absences shall not be considered to be a break in continuous employment. However, a teacher on an authorized leave of absence for one school year or more will not receive "completed year of service" credit for vesting purposes under this section for the time the teacher is on the approved leave of absence. Current employees will receive credit for their continuous completed years of service as of January 1, 2003. A teacher who is not fully vested in the program and who voluntarily resigns or is terminated shall not retain any prior vesting rights if ever rehired by the Employer.</w:t>
      </w:r>
    </w:p>
    <w:p w14:paraId="7C34DABC" w14:textId="77777777" w:rsidR="00DF6F5E" w:rsidRPr="00A347FE" w:rsidRDefault="00EB5516" w:rsidP="00557ACB">
      <w:pPr>
        <w:pStyle w:val="Heading1"/>
      </w:pPr>
      <w:bookmarkStart w:id="160" w:name="_Toc15457810"/>
      <w:bookmarkStart w:id="161" w:name="_Toc15462949"/>
      <w:bookmarkStart w:id="162" w:name="_Toc15465174"/>
      <w:bookmarkStart w:id="163" w:name="_Toc18405856"/>
      <w:r w:rsidRPr="00A347FE">
        <w:br/>
      </w:r>
      <w:bookmarkStart w:id="164" w:name="_Toc87260957"/>
      <w:r w:rsidR="00DF6F5E" w:rsidRPr="00A347FE">
        <w:t xml:space="preserve">ARTICLE </w:t>
      </w:r>
      <w:bookmarkEnd w:id="160"/>
      <w:r w:rsidR="001665AD" w:rsidRPr="00A347FE">
        <w:t>VIII DISCLAIMER</w:t>
      </w:r>
      <w:bookmarkEnd w:id="161"/>
      <w:bookmarkEnd w:id="162"/>
      <w:bookmarkEnd w:id="163"/>
      <w:bookmarkEnd w:id="164"/>
    </w:p>
    <w:p w14:paraId="12B855A9" w14:textId="77777777" w:rsidR="00DF6F5E" w:rsidRPr="00A347FE" w:rsidRDefault="00DF6F5E" w:rsidP="00557ACB">
      <w:pPr>
        <w:spacing w:after="0" w:line="360" w:lineRule="auto"/>
        <w:rPr>
          <w:rFonts w:ascii="Garamond" w:hAnsi="Garamond"/>
          <w:sz w:val="27"/>
          <w:szCs w:val="27"/>
        </w:rPr>
      </w:pPr>
    </w:p>
    <w:p w14:paraId="44BAF582" w14:textId="77777777" w:rsidR="00DF6F5E" w:rsidRPr="00A347FE" w:rsidRDefault="00DF6F5E" w:rsidP="00FB22EE">
      <w:pPr>
        <w:spacing w:line="360" w:lineRule="auto"/>
        <w:rPr>
          <w:rFonts w:ascii="Garamond" w:hAnsi="Garamond"/>
          <w:sz w:val="27"/>
          <w:szCs w:val="27"/>
        </w:rPr>
      </w:pPr>
      <w:r w:rsidRPr="00A347FE">
        <w:rPr>
          <w:rFonts w:ascii="Garamond" w:hAnsi="Garamond"/>
          <w:sz w:val="27"/>
          <w:szCs w:val="27"/>
        </w:rPr>
        <w:t>8.1</w:t>
      </w:r>
      <w:r w:rsidRPr="00A347FE">
        <w:rPr>
          <w:rFonts w:ascii="Garamond" w:hAnsi="Garamond"/>
          <w:sz w:val="27"/>
          <w:szCs w:val="27"/>
        </w:rPr>
        <w:tab/>
        <w:t>If any article or section of this agreement or any rider thereto shall be held invalid by operation of law or by any tribunal of competent jurisdiction, or if compliance with or enforcement of any article or section should be restrained by such tribunal pending a final determination of its validity, the remainder of this contract and of any rider thereto, or the application of such article or section to persons or circumstances other than those as to which it has been held invalid or as to which compliance with or enforcement of has been restrained, shall not be affected thereby.</w:t>
      </w:r>
    </w:p>
    <w:p w14:paraId="53695025" w14:textId="77777777" w:rsidR="00A95E31" w:rsidRPr="00A347FE" w:rsidRDefault="00A95E31">
      <w:pPr>
        <w:rPr>
          <w:rFonts w:ascii="Garamond" w:eastAsia="Times New Roman" w:hAnsi="Garamond"/>
          <w:b/>
          <w:caps/>
          <w:color w:val="000000"/>
          <w:sz w:val="27"/>
          <w:szCs w:val="32"/>
          <w:u w:val="single"/>
        </w:rPr>
      </w:pPr>
      <w:bookmarkStart w:id="165" w:name="_Toc15457811"/>
      <w:r w:rsidRPr="00A347FE">
        <w:br w:type="page"/>
      </w:r>
    </w:p>
    <w:p w14:paraId="0A348611" w14:textId="77777777" w:rsidR="00DF6F5E" w:rsidRPr="00A347FE" w:rsidRDefault="00DF6F5E" w:rsidP="00184F79">
      <w:pPr>
        <w:pStyle w:val="Heading1"/>
      </w:pPr>
      <w:bookmarkStart w:id="166" w:name="_Toc15462950"/>
      <w:bookmarkStart w:id="167" w:name="_Toc15465175"/>
      <w:bookmarkStart w:id="168" w:name="_Toc18405857"/>
      <w:bookmarkStart w:id="169" w:name="_Toc87260958"/>
      <w:r w:rsidRPr="00A347FE">
        <w:lastRenderedPageBreak/>
        <w:t xml:space="preserve">ARTICLE </w:t>
      </w:r>
      <w:r w:rsidR="001665AD" w:rsidRPr="00A347FE">
        <w:t>IX SOLE</w:t>
      </w:r>
      <w:r w:rsidRPr="00A347FE">
        <w:t xml:space="preserve"> UNDERSTANDING AND DURATION OF AGREEMENT</w:t>
      </w:r>
      <w:bookmarkEnd w:id="165"/>
      <w:bookmarkEnd w:id="166"/>
      <w:bookmarkEnd w:id="167"/>
      <w:bookmarkEnd w:id="168"/>
      <w:bookmarkEnd w:id="169"/>
    </w:p>
    <w:p w14:paraId="1C07FFDD" w14:textId="77777777" w:rsidR="00DF6F5E" w:rsidRPr="00A347FE" w:rsidRDefault="00DF6F5E" w:rsidP="00FB22EE">
      <w:pPr>
        <w:spacing w:line="360" w:lineRule="auto"/>
        <w:rPr>
          <w:rFonts w:ascii="Garamond" w:hAnsi="Garamond"/>
          <w:sz w:val="27"/>
          <w:szCs w:val="27"/>
        </w:rPr>
      </w:pPr>
    </w:p>
    <w:p w14:paraId="79EF71E9" w14:textId="3CF6142F" w:rsidR="00644EC7" w:rsidRPr="00A347FE" w:rsidRDefault="00DF6F5E" w:rsidP="00B20499">
      <w:pPr>
        <w:spacing w:line="360" w:lineRule="auto"/>
        <w:rPr>
          <w:rFonts w:ascii="Garamond" w:hAnsi="Garamond"/>
          <w:sz w:val="27"/>
          <w:szCs w:val="27"/>
        </w:rPr>
      </w:pPr>
      <w:r w:rsidRPr="00A347FE">
        <w:rPr>
          <w:rFonts w:ascii="Garamond" w:hAnsi="Garamond"/>
          <w:sz w:val="27"/>
          <w:szCs w:val="27"/>
        </w:rPr>
        <w:t>9.1</w:t>
      </w:r>
      <w:r w:rsidRPr="00A347FE">
        <w:rPr>
          <w:rFonts w:ascii="Garamond" w:hAnsi="Garamond"/>
          <w:sz w:val="27"/>
          <w:szCs w:val="27"/>
        </w:rPr>
        <w:tab/>
        <w:t>This contract shall become effec</w:t>
      </w:r>
      <w:r w:rsidR="00557ACB" w:rsidRPr="00A347FE">
        <w:rPr>
          <w:rFonts w:ascii="Garamond" w:hAnsi="Garamond"/>
          <w:sz w:val="27"/>
          <w:szCs w:val="27"/>
        </w:rPr>
        <w:t xml:space="preserve">tive as of the 1st day of </w:t>
      </w:r>
      <w:r w:rsidR="00EB5516" w:rsidRPr="00A347FE">
        <w:rPr>
          <w:rFonts w:ascii="Garamond" w:hAnsi="Garamond"/>
          <w:sz w:val="27"/>
          <w:szCs w:val="27"/>
        </w:rPr>
        <w:t xml:space="preserve">July, </w:t>
      </w:r>
      <w:commentRangeStart w:id="170"/>
      <w:commentRangeStart w:id="171"/>
      <w:del w:id="172" w:author="Deardorff, Barbara" w:date="2023-06-14T11:18:00Z">
        <w:r w:rsidR="00EB5516" w:rsidRPr="00A347FE" w:rsidDel="00D61C39">
          <w:rPr>
            <w:rFonts w:ascii="Garamond" w:hAnsi="Garamond"/>
            <w:color w:val="000000"/>
            <w:sz w:val="27"/>
            <w:szCs w:val="27"/>
          </w:rPr>
          <w:delText>202</w:delText>
        </w:r>
        <w:r w:rsidR="00AF44E8" w:rsidRPr="00A347FE" w:rsidDel="00D61C39">
          <w:rPr>
            <w:rFonts w:ascii="Garamond" w:hAnsi="Garamond"/>
            <w:color w:val="000000"/>
            <w:sz w:val="27"/>
            <w:szCs w:val="27"/>
          </w:rPr>
          <w:delText>2</w:delText>
        </w:r>
        <w:r w:rsidR="00660869" w:rsidRPr="00A347FE" w:rsidDel="00D61C39">
          <w:rPr>
            <w:rFonts w:ascii="Garamond" w:hAnsi="Garamond"/>
            <w:color w:val="FF0000"/>
            <w:sz w:val="27"/>
            <w:szCs w:val="27"/>
          </w:rPr>
          <w:delText xml:space="preserve"> </w:delText>
        </w:r>
      </w:del>
      <w:ins w:id="173" w:author="Deardorff, Barbara" w:date="2023-06-14T11:18:00Z">
        <w:r w:rsidR="00D61C39">
          <w:rPr>
            <w:rFonts w:ascii="Garamond" w:hAnsi="Garamond"/>
            <w:color w:val="FF0000"/>
            <w:sz w:val="27"/>
            <w:szCs w:val="27"/>
          </w:rPr>
          <w:t xml:space="preserve"> 2023</w:t>
        </w:r>
      </w:ins>
      <w:ins w:id="174" w:author="Deardorff, Barbara" w:date="2023-06-14T11:19:00Z">
        <w:r w:rsidR="00D61C39">
          <w:rPr>
            <w:rFonts w:ascii="Garamond" w:hAnsi="Garamond"/>
            <w:color w:val="FF0000"/>
            <w:sz w:val="27"/>
            <w:szCs w:val="27"/>
          </w:rPr>
          <w:t xml:space="preserve"> </w:t>
        </w:r>
      </w:ins>
      <w:r w:rsidRPr="00A347FE">
        <w:rPr>
          <w:rFonts w:ascii="Garamond" w:hAnsi="Garamond"/>
          <w:sz w:val="27"/>
          <w:szCs w:val="27"/>
        </w:rPr>
        <w:t>and shall continue in full force and effect until and including the 30th day of June,</w:t>
      </w:r>
      <w:del w:id="175" w:author="Deardorff, Barbara" w:date="2023-06-14T11:19:00Z">
        <w:r w:rsidRPr="00A347FE" w:rsidDel="00D61C39">
          <w:rPr>
            <w:rFonts w:ascii="Garamond" w:hAnsi="Garamond"/>
            <w:sz w:val="27"/>
            <w:szCs w:val="27"/>
          </w:rPr>
          <w:delText xml:space="preserve"> </w:delText>
        </w:r>
        <w:r w:rsidR="00AF44E8" w:rsidRPr="00A347FE" w:rsidDel="00D61C39">
          <w:rPr>
            <w:rFonts w:ascii="Garamond" w:hAnsi="Garamond"/>
            <w:sz w:val="27"/>
            <w:szCs w:val="27"/>
          </w:rPr>
          <w:delText>2023</w:delText>
        </w:r>
      </w:del>
      <w:ins w:id="176" w:author="Deardorff, Barbara" w:date="2023-06-14T11:19:00Z">
        <w:r w:rsidR="00D61C39">
          <w:rPr>
            <w:rFonts w:ascii="Garamond" w:hAnsi="Garamond"/>
            <w:sz w:val="27"/>
            <w:szCs w:val="27"/>
          </w:rPr>
          <w:t xml:space="preserve"> 2025</w:t>
        </w:r>
      </w:ins>
      <w:commentRangeEnd w:id="170"/>
      <w:ins w:id="177" w:author="Deardorff, Barbara" w:date="2023-10-12T19:10:00Z">
        <w:r w:rsidR="00787939">
          <w:rPr>
            <w:rStyle w:val="CommentReference"/>
          </w:rPr>
          <w:commentReference w:id="170"/>
        </w:r>
      </w:ins>
      <w:commentRangeEnd w:id="171"/>
      <w:r w:rsidR="007C730B">
        <w:rPr>
          <w:rStyle w:val="CommentReference"/>
        </w:rPr>
        <w:commentReference w:id="171"/>
      </w:r>
      <w:r w:rsidR="00AF44E8" w:rsidRPr="00A347FE">
        <w:rPr>
          <w:rFonts w:ascii="Garamond" w:hAnsi="Garamond"/>
          <w:sz w:val="27"/>
          <w:szCs w:val="27"/>
        </w:rPr>
        <w:t>.</w:t>
      </w:r>
      <w:r w:rsidR="00644EC7" w:rsidRPr="00A347FE">
        <w:rPr>
          <w:rFonts w:ascii="Garamond" w:hAnsi="Garamond"/>
          <w:sz w:val="27"/>
          <w:szCs w:val="27"/>
        </w:rPr>
        <w:t xml:space="preserve"> </w:t>
      </w:r>
      <w:ins w:id="178" w:author="Deardorff, Barbara" w:date="2023-10-12T19:26:00Z">
        <w:r w:rsidR="001A19E3">
          <w:rPr>
            <w:rFonts w:ascii="Garamond" w:hAnsi="Garamond"/>
            <w:sz w:val="27"/>
            <w:szCs w:val="27"/>
          </w:rPr>
          <w:t xml:space="preserve">If the October, 2024 ADM is greater than 650 </w:t>
        </w:r>
      </w:ins>
      <w:ins w:id="179" w:author="Deardorff, Barbara" w:date="2023-10-12T19:27:00Z">
        <w:r w:rsidR="001A19E3">
          <w:rPr>
            <w:rFonts w:ascii="Garamond" w:hAnsi="Garamond"/>
            <w:sz w:val="27"/>
            <w:szCs w:val="27"/>
          </w:rPr>
          <w:t xml:space="preserve">or less than 637, the parties shall re-open Section 4.2 and Appendix </w:t>
        </w:r>
      </w:ins>
      <w:ins w:id="180" w:author="Deardorff, Barbara" w:date="2023-10-12T19:28:00Z">
        <w:r w:rsidR="001A19E3">
          <w:rPr>
            <w:rFonts w:ascii="Garamond" w:hAnsi="Garamond"/>
            <w:sz w:val="27"/>
            <w:szCs w:val="27"/>
          </w:rPr>
          <w:t xml:space="preserve">A. </w:t>
        </w:r>
      </w:ins>
    </w:p>
    <w:p w14:paraId="71F1F36C" w14:textId="77777777" w:rsidR="00B20499" w:rsidRPr="00A347FE" w:rsidRDefault="00B20499" w:rsidP="00B20499">
      <w:pPr>
        <w:spacing w:line="360" w:lineRule="auto"/>
        <w:rPr>
          <w:rFonts w:ascii="Garamond" w:hAnsi="Garamond"/>
          <w:sz w:val="27"/>
          <w:szCs w:val="27"/>
        </w:rPr>
      </w:pPr>
      <w:r w:rsidRPr="00A347FE">
        <w:rPr>
          <w:rFonts w:ascii="Garamond" w:hAnsi="Garamond"/>
          <w:sz w:val="27"/>
          <w:szCs w:val="27"/>
        </w:rPr>
        <w:t xml:space="preserve">9.2 </w:t>
      </w:r>
      <w:r w:rsidR="00EB5516" w:rsidRPr="00A347FE">
        <w:rPr>
          <w:rFonts w:ascii="Garamond" w:hAnsi="Garamond"/>
          <w:sz w:val="27"/>
          <w:szCs w:val="27"/>
        </w:rPr>
        <w:t xml:space="preserve">    </w:t>
      </w:r>
      <w:r w:rsidRPr="00A347FE">
        <w:rPr>
          <w:rFonts w:ascii="Garamond" w:hAnsi="Garamond"/>
          <w:sz w:val="27"/>
          <w:szCs w:val="27"/>
        </w:rPr>
        <w:t xml:space="preserve">The undersigned attest to the following: </w:t>
      </w:r>
    </w:p>
    <w:p w14:paraId="6A147922" w14:textId="70F04D71" w:rsidR="00B20499" w:rsidRPr="00A347FE" w:rsidRDefault="00B20499" w:rsidP="000B29F5">
      <w:pPr>
        <w:spacing w:line="360" w:lineRule="auto"/>
        <w:ind w:left="720"/>
        <w:rPr>
          <w:rFonts w:ascii="Garamond" w:hAnsi="Garamond"/>
          <w:sz w:val="27"/>
          <w:szCs w:val="27"/>
        </w:rPr>
      </w:pPr>
      <w:r w:rsidRPr="00A347FE">
        <w:rPr>
          <w:rFonts w:ascii="Garamond" w:hAnsi="Garamond"/>
          <w:sz w:val="27"/>
          <w:szCs w:val="27"/>
        </w:rPr>
        <w:t>A. A public hearing was held in compliance with I.C. § 20-29-6-1(b) on</w:t>
      </w:r>
      <w:del w:id="181" w:author="Deardorff, Barbara" w:date="2023-06-14T11:19:00Z">
        <w:r w:rsidR="000B29F5" w:rsidRPr="00A347FE" w:rsidDel="00D61C39">
          <w:rPr>
            <w:rFonts w:ascii="Garamond" w:hAnsi="Garamond"/>
            <w:sz w:val="27"/>
            <w:szCs w:val="27"/>
          </w:rPr>
          <w:delText xml:space="preserve"> </w:delText>
        </w:r>
        <w:commentRangeStart w:id="182"/>
        <w:commentRangeStart w:id="183"/>
        <w:r w:rsidR="000B29F5" w:rsidRPr="00A347FE" w:rsidDel="00D61C39">
          <w:rPr>
            <w:rFonts w:ascii="Garamond" w:hAnsi="Garamond"/>
            <w:sz w:val="27"/>
            <w:szCs w:val="27"/>
          </w:rPr>
          <w:delText xml:space="preserve">Monday, </w:delText>
        </w:r>
        <w:r w:rsidR="00B514CB" w:rsidRPr="00A347FE" w:rsidDel="00D61C39">
          <w:rPr>
            <w:rFonts w:ascii="Garamond" w:hAnsi="Garamond"/>
            <w:sz w:val="27"/>
            <w:szCs w:val="27"/>
          </w:rPr>
          <w:delText>September 19, 2022</w:delText>
        </w:r>
      </w:del>
      <w:ins w:id="184" w:author="Deardorff, Barbara" w:date="2023-06-14T11:19:00Z">
        <w:r w:rsidR="00D61C39">
          <w:rPr>
            <w:rFonts w:ascii="Garamond" w:hAnsi="Garamond"/>
            <w:sz w:val="27"/>
            <w:szCs w:val="27"/>
          </w:rPr>
          <w:t xml:space="preserve"> (insert date), 2023</w:t>
        </w:r>
      </w:ins>
      <w:r w:rsidRPr="00A347FE">
        <w:rPr>
          <w:rFonts w:ascii="Garamond" w:hAnsi="Garamond"/>
          <w:sz w:val="27"/>
          <w:szCs w:val="27"/>
        </w:rPr>
        <w:t xml:space="preserve">, and electronic participation from the parties and/or public was not permitted; and </w:t>
      </w:r>
    </w:p>
    <w:p w14:paraId="2E77F3C8" w14:textId="633F20EF" w:rsidR="00B20499" w:rsidRPr="00A347FE" w:rsidRDefault="00B20499" w:rsidP="000B29F5">
      <w:pPr>
        <w:spacing w:line="360" w:lineRule="auto"/>
        <w:ind w:left="720"/>
        <w:rPr>
          <w:rFonts w:ascii="Garamond" w:hAnsi="Garamond"/>
          <w:sz w:val="27"/>
          <w:szCs w:val="27"/>
        </w:rPr>
      </w:pPr>
      <w:r w:rsidRPr="00A347FE">
        <w:rPr>
          <w:rFonts w:ascii="Garamond" w:hAnsi="Garamond"/>
          <w:sz w:val="27"/>
          <w:szCs w:val="27"/>
        </w:rPr>
        <w:t xml:space="preserve">B. A public meeting in compliance with I.C. § 20–29–6–19 was held on </w:t>
      </w:r>
      <w:del w:id="185" w:author="Deardorff, Barbara" w:date="2023-06-14T11:19:00Z">
        <w:r w:rsidR="00B514CB" w:rsidRPr="00A347FE" w:rsidDel="00D61C39">
          <w:rPr>
            <w:rFonts w:ascii="Garamond" w:hAnsi="Garamond"/>
            <w:sz w:val="27"/>
            <w:szCs w:val="27"/>
          </w:rPr>
          <w:delText>Wednesday</w:delText>
        </w:r>
        <w:r w:rsidR="000B29F5" w:rsidRPr="00A347FE" w:rsidDel="00D61C39">
          <w:rPr>
            <w:rFonts w:ascii="Garamond" w:hAnsi="Garamond"/>
            <w:sz w:val="27"/>
            <w:szCs w:val="27"/>
          </w:rPr>
          <w:delText xml:space="preserve">, </w:delText>
        </w:r>
        <w:r w:rsidR="00B514CB" w:rsidRPr="00A347FE" w:rsidDel="00D61C39">
          <w:rPr>
            <w:rFonts w:ascii="Garamond" w:hAnsi="Garamond"/>
            <w:sz w:val="27"/>
            <w:szCs w:val="27"/>
          </w:rPr>
          <w:delText>October</w:delText>
        </w:r>
        <w:r w:rsidR="000B29F5" w:rsidRPr="00A347FE" w:rsidDel="00D61C39">
          <w:rPr>
            <w:rFonts w:ascii="Garamond" w:hAnsi="Garamond"/>
            <w:sz w:val="27"/>
            <w:szCs w:val="27"/>
          </w:rPr>
          <w:delText xml:space="preserve"> </w:delText>
        </w:r>
        <w:r w:rsidR="00B514CB" w:rsidRPr="00A347FE" w:rsidDel="00D61C39">
          <w:rPr>
            <w:rFonts w:ascii="Garamond" w:hAnsi="Garamond"/>
            <w:sz w:val="27"/>
            <w:szCs w:val="27"/>
          </w:rPr>
          <w:delText>12, 2022</w:delText>
        </w:r>
        <w:r w:rsidR="000B29F5" w:rsidRPr="00A347FE" w:rsidDel="00D61C39">
          <w:rPr>
            <w:rFonts w:ascii="Garamond" w:hAnsi="Garamond"/>
            <w:sz w:val="27"/>
            <w:szCs w:val="27"/>
          </w:rPr>
          <w:delText xml:space="preserve"> </w:delText>
        </w:r>
      </w:del>
      <w:ins w:id="186" w:author="Deardorff, Barbara" w:date="2023-06-14T11:19:00Z">
        <w:r w:rsidR="00D61C39">
          <w:rPr>
            <w:rFonts w:ascii="Garamond" w:hAnsi="Garamond"/>
            <w:sz w:val="27"/>
            <w:szCs w:val="27"/>
          </w:rPr>
          <w:t xml:space="preserve">(insert date), 2023 </w:t>
        </w:r>
      </w:ins>
      <w:commentRangeEnd w:id="182"/>
      <w:ins w:id="187" w:author="Deardorff, Barbara" w:date="2023-10-12T19:10:00Z">
        <w:r w:rsidR="00787939">
          <w:rPr>
            <w:rStyle w:val="CommentReference"/>
          </w:rPr>
          <w:commentReference w:id="182"/>
        </w:r>
      </w:ins>
      <w:commentRangeEnd w:id="183"/>
      <w:r w:rsidR="007C730B">
        <w:rPr>
          <w:rStyle w:val="CommentReference"/>
        </w:rPr>
        <w:commentReference w:id="183"/>
      </w:r>
      <w:r w:rsidRPr="00A347FE">
        <w:rPr>
          <w:rFonts w:ascii="Garamond" w:hAnsi="Garamond"/>
          <w:sz w:val="27"/>
          <w:szCs w:val="27"/>
        </w:rPr>
        <w:t>to discuss the tentative agreement and electronic participation from the governing body and/or public was not permitted.</w:t>
      </w:r>
    </w:p>
    <w:p w14:paraId="4ACFFEBF" w14:textId="77777777" w:rsidR="00AF44E8" w:rsidRPr="00A347FE" w:rsidRDefault="00AF44E8" w:rsidP="000B29F5">
      <w:pPr>
        <w:spacing w:line="360" w:lineRule="auto"/>
        <w:ind w:left="720"/>
        <w:rPr>
          <w:rFonts w:ascii="Garamond" w:hAnsi="Garamond"/>
          <w:sz w:val="27"/>
          <w:szCs w:val="27"/>
        </w:rPr>
      </w:pPr>
    </w:p>
    <w:tbl>
      <w:tblPr>
        <w:tblW w:w="0" w:type="auto"/>
        <w:tblLook w:val="04A0" w:firstRow="1" w:lastRow="0" w:firstColumn="1" w:lastColumn="0" w:noHBand="0" w:noVBand="1"/>
      </w:tblPr>
      <w:tblGrid>
        <w:gridCol w:w="4675"/>
        <w:gridCol w:w="4675"/>
      </w:tblGrid>
      <w:tr w:rsidR="00A95E31" w:rsidRPr="00A347FE" w14:paraId="1EBB9848" w14:textId="77777777" w:rsidTr="00384DA1">
        <w:tc>
          <w:tcPr>
            <w:tcW w:w="4675" w:type="dxa"/>
            <w:shd w:val="clear" w:color="auto" w:fill="auto"/>
          </w:tcPr>
          <w:p w14:paraId="286CBCFB" w14:textId="77777777" w:rsidR="00A95E31" w:rsidRPr="00A347FE" w:rsidRDefault="00A95E31" w:rsidP="00384DA1">
            <w:pPr>
              <w:spacing w:after="0" w:line="360" w:lineRule="auto"/>
              <w:rPr>
                <w:rFonts w:ascii="Garamond" w:hAnsi="Garamond"/>
                <w:sz w:val="27"/>
                <w:szCs w:val="27"/>
              </w:rPr>
            </w:pPr>
            <w:r w:rsidRPr="00A347FE">
              <w:rPr>
                <w:rFonts w:ascii="Garamond" w:hAnsi="Garamond"/>
                <w:sz w:val="27"/>
                <w:szCs w:val="27"/>
              </w:rPr>
              <w:t xml:space="preserve">FRONTIER SCHOOL CORPORATION </w:t>
            </w:r>
          </w:p>
          <w:p w14:paraId="6E9AA99F" w14:textId="77777777" w:rsidR="00A95E31" w:rsidRPr="00A347FE" w:rsidRDefault="00A95E31" w:rsidP="00384DA1">
            <w:pPr>
              <w:spacing w:after="0" w:line="360" w:lineRule="auto"/>
              <w:rPr>
                <w:rFonts w:ascii="Garamond" w:hAnsi="Garamond"/>
                <w:sz w:val="27"/>
                <w:szCs w:val="27"/>
              </w:rPr>
            </w:pPr>
            <w:r w:rsidRPr="00A347FE">
              <w:rPr>
                <w:rFonts w:ascii="Garamond" w:hAnsi="Garamond"/>
                <w:sz w:val="27"/>
                <w:szCs w:val="27"/>
              </w:rPr>
              <w:t>By its Board of Trustees and Superintendent</w:t>
            </w:r>
          </w:p>
          <w:p w14:paraId="3E6A1AB2" w14:textId="77777777" w:rsidR="00A95E31" w:rsidRPr="00A347FE" w:rsidRDefault="00A95E31" w:rsidP="00384DA1">
            <w:pPr>
              <w:spacing w:after="0" w:line="360" w:lineRule="auto"/>
              <w:rPr>
                <w:rFonts w:ascii="Garamond" w:hAnsi="Garamond"/>
                <w:sz w:val="27"/>
                <w:szCs w:val="27"/>
              </w:rPr>
            </w:pPr>
          </w:p>
          <w:p w14:paraId="078EE1BB" w14:textId="77777777" w:rsidR="00A95E31" w:rsidRPr="00A347FE" w:rsidRDefault="00A95E31" w:rsidP="00384DA1">
            <w:pPr>
              <w:spacing w:after="0" w:line="360" w:lineRule="auto"/>
              <w:rPr>
                <w:rFonts w:ascii="Garamond" w:hAnsi="Garamond"/>
                <w:sz w:val="27"/>
                <w:szCs w:val="27"/>
              </w:rPr>
            </w:pPr>
            <w:r w:rsidRPr="00A347FE">
              <w:rPr>
                <w:rFonts w:ascii="Garamond" w:hAnsi="Garamond"/>
                <w:sz w:val="27"/>
                <w:szCs w:val="27"/>
              </w:rPr>
              <w:t>BY:  ____________________________</w:t>
            </w:r>
          </w:p>
          <w:p w14:paraId="0F7665DA" w14:textId="77777777" w:rsidR="00A95E31" w:rsidRPr="00A347FE" w:rsidRDefault="00A95E31" w:rsidP="00384DA1">
            <w:pPr>
              <w:spacing w:after="0" w:line="360" w:lineRule="auto"/>
              <w:rPr>
                <w:rFonts w:ascii="Garamond" w:hAnsi="Garamond"/>
                <w:sz w:val="27"/>
                <w:szCs w:val="27"/>
              </w:rPr>
            </w:pPr>
            <w:r w:rsidRPr="00A347FE">
              <w:rPr>
                <w:rFonts w:ascii="Garamond" w:hAnsi="Garamond"/>
                <w:sz w:val="27"/>
                <w:szCs w:val="27"/>
              </w:rPr>
              <w:t>Frontier School Board of Trustees President</w:t>
            </w:r>
          </w:p>
          <w:p w14:paraId="4C2E2866" w14:textId="77777777" w:rsidR="00A95E31" w:rsidRPr="00A347FE" w:rsidRDefault="00A95E31" w:rsidP="00384DA1">
            <w:pPr>
              <w:spacing w:after="0" w:line="360" w:lineRule="auto"/>
              <w:rPr>
                <w:rFonts w:ascii="Garamond" w:hAnsi="Garamond"/>
                <w:sz w:val="27"/>
                <w:szCs w:val="27"/>
              </w:rPr>
            </w:pPr>
          </w:p>
          <w:p w14:paraId="21D0A07B" w14:textId="77777777" w:rsidR="00A95E31" w:rsidRPr="00A347FE" w:rsidRDefault="00A95E31" w:rsidP="00384DA1">
            <w:pPr>
              <w:spacing w:after="0" w:line="360" w:lineRule="auto"/>
              <w:rPr>
                <w:rFonts w:ascii="Garamond" w:hAnsi="Garamond"/>
                <w:sz w:val="27"/>
                <w:szCs w:val="27"/>
              </w:rPr>
            </w:pPr>
            <w:r w:rsidRPr="00A347FE">
              <w:rPr>
                <w:rFonts w:ascii="Garamond" w:hAnsi="Garamond"/>
                <w:sz w:val="27"/>
                <w:szCs w:val="27"/>
              </w:rPr>
              <w:t xml:space="preserve">BY: ____________________________ </w:t>
            </w:r>
            <w:r w:rsidRPr="00A347FE">
              <w:rPr>
                <w:rFonts w:ascii="Garamond" w:hAnsi="Garamond"/>
                <w:sz w:val="27"/>
                <w:szCs w:val="27"/>
              </w:rPr>
              <w:tab/>
            </w:r>
          </w:p>
          <w:p w14:paraId="5BA956D7" w14:textId="77777777" w:rsidR="00A95E31" w:rsidRPr="00A347FE" w:rsidRDefault="00A95E31" w:rsidP="00384DA1">
            <w:pPr>
              <w:spacing w:after="0" w:line="360" w:lineRule="auto"/>
              <w:rPr>
                <w:rFonts w:ascii="Garamond" w:hAnsi="Garamond"/>
                <w:sz w:val="27"/>
                <w:szCs w:val="27"/>
              </w:rPr>
            </w:pPr>
            <w:r w:rsidRPr="00A347FE">
              <w:rPr>
                <w:rFonts w:ascii="Garamond" w:hAnsi="Garamond"/>
                <w:sz w:val="27"/>
                <w:szCs w:val="27"/>
              </w:rPr>
              <w:lastRenderedPageBreak/>
              <w:t>Frontier School Superintendent of Schools</w:t>
            </w:r>
          </w:p>
        </w:tc>
        <w:tc>
          <w:tcPr>
            <w:tcW w:w="4675" w:type="dxa"/>
            <w:shd w:val="clear" w:color="auto" w:fill="auto"/>
          </w:tcPr>
          <w:p w14:paraId="0A754CE0" w14:textId="77777777" w:rsidR="00A95E31" w:rsidRPr="00A347FE" w:rsidRDefault="00A95E31" w:rsidP="00384DA1">
            <w:pPr>
              <w:spacing w:after="0" w:line="360" w:lineRule="auto"/>
              <w:rPr>
                <w:rFonts w:ascii="Garamond" w:hAnsi="Garamond"/>
                <w:sz w:val="27"/>
                <w:szCs w:val="27"/>
              </w:rPr>
            </w:pPr>
            <w:r w:rsidRPr="00A347FE">
              <w:rPr>
                <w:rFonts w:ascii="Garamond" w:hAnsi="Garamond"/>
                <w:sz w:val="27"/>
                <w:szCs w:val="27"/>
              </w:rPr>
              <w:lastRenderedPageBreak/>
              <w:t>FRONTIER CLASSROOM TEACHERS ASSOCIATION</w:t>
            </w:r>
          </w:p>
          <w:p w14:paraId="5112EDE3" w14:textId="77777777" w:rsidR="00A95E31" w:rsidRPr="00A347FE" w:rsidRDefault="00A95E31" w:rsidP="00384DA1">
            <w:pPr>
              <w:spacing w:after="0" w:line="360" w:lineRule="auto"/>
              <w:rPr>
                <w:rFonts w:ascii="Garamond" w:hAnsi="Garamond"/>
                <w:sz w:val="27"/>
                <w:szCs w:val="27"/>
              </w:rPr>
            </w:pPr>
            <w:r w:rsidRPr="00A347FE">
              <w:rPr>
                <w:rFonts w:ascii="Garamond" w:hAnsi="Garamond"/>
                <w:sz w:val="27"/>
                <w:szCs w:val="27"/>
              </w:rPr>
              <w:t>Affiliated with the Indiana State Teachers Association and the National Education Association</w:t>
            </w:r>
          </w:p>
          <w:p w14:paraId="5E3D065D" w14:textId="77777777" w:rsidR="00A95E31" w:rsidRPr="00A347FE" w:rsidRDefault="00A95E31" w:rsidP="00384DA1">
            <w:pPr>
              <w:spacing w:after="0" w:line="360" w:lineRule="auto"/>
              <w:rPr>
                <w:rFonts w:ascii="Garamond" w:hAnsi="Garamond"/>
                <w:sz w:val="27"/>
                <w:szCs w:val="27"/>
              </w:rPr>
            </w:pPr>
            <w:r w:rsidRPr="00A347FE">
              <w:rPr>
                <w:rFonts w:ascii="Garamond" w:hAnsi="Garamond"/>
                <w:sz w:val="27"/>
                <w:szCs w:val="27"/>
              </w:rPr>
              <w:t>BY: ___________________________</w:t>
            </w:r>
            <w:r w:rsidR="001665AD" w:rsidRPr="00A347FE">
              <w:rPr>
                <w:rFonts w:ascii="Garamond" w:hAnsi="Garamond"/>
                <w:sz w:val="27"/>
                <w:szCs w:val="27"/>
              </w:rPr>
              <w:t>_ President</w:t>
            </w:r>
          </w:p>
          <w:p w14:paraId="662A0303" w14:textId="77777777" w:rsidR="00A95E31" w:rsidRPr="00A347FE" w:rsidRDefault="00A95E31" w:rsidP="00384DA1">
            <w:pPr>
              <w:spacing w:after="0" w:line="360" w:lineRule="auto"/>
              <w:rPr>
                <w:rFonts w:ascii="Garamond" w:hAnsi="Garamond"/>
                <w:sz w:val="27"/>
                <w:szCs w:val="27"/>
              </w:rPr>
            </w:pPr>
          </w:p>
          <w:p w14:paraId="74C27323" w14:textId="77777777" w:rsidR="00A95E31" w:rsidRPr="00A347FE" w:rsidRDefault="00A95E31" w:rsidP="00384DA1">
            <w:pPr>
              <w:spacing w:after="0" w:line="360" w:lineRule="auto"/>
              <w:rPr>
                <w:rFonts w:ascii="Garamond" w:hAnsi="Garamond"/>
                <w:sz w:val="27"/>
                <w:szCs w:val="27"/>
              </w:rPr>
            </w:pPr>
          </w:p>
          <w:p w14:paraId="62C7F8E1" w14:textId="77777777" w:rsidR="00A95E31" w:rsidRPr="00A347FE" w:rsidRDefault="00A95E31" w:rsidP="00384DA1">
            <w:pPr>
              <w:spacing w:after="0" w:line="360" w:lineRule="auto"/>
              <w:rPr>
                <w:rFonts w:ascii="Garamond" w:hAnsi="Garamond"/>
                <w:sz w:val="27"/>
                <w:szCs w:val="27"/>
              </w:rPr>
            </w:pPr>
            <w:r w:rsidRPr="00A347FE">
              <w:rPr>
                <w:rFonts w:ascii="Garamond" w:hAnsi="Garamond"/>
                <w:sz w:val="27"/>
                <w:szCs w:val="27"/>
              </w:rPr>
              <w:t>BY: ____________________________</w:t>
            </w:r>
          </w:p>
          <w:p w14:paraId="2CA3B09F" w14:textId="77777777" w:rsidR="00A95E31" w:rsidRPr="00A347FE" w:rsidRDefault="00A95E31" w:rsidP="00384DA1">
            <w:pPr>
              <w:spacing w:after="0" w:line="360" w:lineRule="auto"/>
              <w:rPr>
                <w:rFonts w:ascii="Garamond" w:hAnsi="Garamond"/>
                <w:sz w:val="27"/>
                <w:szCs w:val="27"/>
              </w:rPr>
            </w:pPr>
            <w:r w:rsidRPr="00A347FE">
              <w:rPr>
                <w:rFonts w:ascii="Garamond" w:hAnsi="Garamond"/>
                <w:sz w:val="27"/>
                <w:szCs w:val="27"/>
              </w:rPr>
              <w:t>Bargaining Chair</w:t>
            </w:r>
          </w:p>
        </w:tc>
      </w:tr>
    </w:tbl>
    <w:p w14:paraId="7CDC9E8C" w14:textId="77777777" w:rsidR="00DD0B52" w:rsidRPr="00A347FE" w:rsidRDefault="00DD0B52">
      <w:pPr>
        <w:rPr>
          <w:rFonts w:ascii="Garamond" w:eastAsia="Times New Roman" w:hAnsi="Garamond"/>
          <w:b/>
          <w:caps/>
          <w:color w:val="000000"/>
          <w:sz w:val="27"/>
          <w:szCs w:val="32"/>
          <w:u w:val="single"/>
        </w:rPr>
      </w:pPr>
      <w:bookmarkStart w:id="188" w:name="_Toc15457812"/>
      <w:bookmarkStart w:id="189" w:name="_Toc15462951"/>
      <w:bookmarkStart w:id="190" w:name="_Toc15465176"/>
      <w:bookmarkStart w:id="191" w:name="_Toc18405858"/>
      <w:bookmarkStart w:id="192" w:name="_Toc87260959"/>
      <w:r w:rsidRPr="00A347FE">
        <w:br w:type="page"/>
      </w:r>
    </w:p>
    <w:p w14:paraId="36BB6136" w14:textId="77777777" w:rsidR="00DF6F5E" w:rsidRPr="00A347FE" w:rsidRDefault="00DF6F5E" w:rsidP="00A95E31">
      <w:pPr>
        <w:pStyle w:val="Heading1"/>
      </w:pPr>
      <w:r w:rsidRPr="00A347FE">
        <w:lastRenderedPageBreak/>
        <w:t>APPENDIX A COMPENSATION MODEL</w:t>
      </w:r>
      <w:bookmarkEnd w:id="188"/>
      <w:bookmarkEnd w:id="189"/>
      <w:bookmarkEnd w:id="190"/>
      <w:bookmarkEnd w:id="191"/>
      <w:bookmarkEnd w:id="192"/>
      <w:r w:rsidRPr="00A347FE">
        <w:t xml:space="preserve"> </w:t>
      </w:r>
    </w:p>
    <w:p w14:paraId="4D8D344D" w14:textId="77777777" w:rsidR="00E344AD" w:rsidRPr="00A347FE" w:rsidRDefault="00E344AD" w:rsidP="00E344AD">
      <w:pPr>
        <w:jc w:val="center"/>
        <w:rPr>
          <w:rFonts w:ascii="Garamond" w:hAnsi="Garamond"/>
          <w:sz w:val="27"/>
          <w:szCs w:val="27"/>
        </w:rPr>
      </w:pPr>
    </w:p>
    <w:p w14:paraId="3D1C4617" w14:textId="77777777" w:rsidR="009F0AEA" w:rsidRPr="00A347FE" w:rsidRDefault="00C126CC" w:rsidP="000B29F5">
      <w:pPr>
        <w:spacing w:line="360" w:lineRule="auto"/>
        <w:jc w:val="center"/>
        <w:rPr>
          <w:rFonts w:ascii="Garamond" w:hAnsi="Garamond"/>
          <w:b/>
          <w:bCs/>
          <w:sz w:val="27"/>
          <w:szCs w:val="27"/>
        </w:rPr>
      </w:pPr>
      <w:r w:rsidRPr="00A347FE">
        <w:rPr>
          <w:rFonts w:ascii="Garamond" w:hAnsi="Garamond"/>
          <w:b/>
          <w:bCs/>
          <w:sz w:val="27"/>
          <w:szCs w:val="27"/>
        </w:rPr>
        <w:t>2021-2023</w:t>
      </w:r>
    </w:p>
    <w:tbl>
      <w:tblPr>
        <w:tblW w:w="4597" w:type="pct"/>
        <w:tblCellMar>
          <w:left w:w="0" w:type="dxa"/>
          <w:right w:w="0" w:type="dxa"/>
        </w:tblCellMar>
        <w:tblLook w:val="04A0" w:firstRow="1" w:lastRow="0" w:firstColumn="1" w:lastColumn="0" w:noHBand="0" w:noVBand="1"/>
      </w:tblPr>
      <w:tblGrid>
        <w:gridCol w:w="2201"/>
        <w:gridCol w:w="3435"/>
        <w:gridCol w:w="2955"/>
        <w:tblGridChange w:id="193">
          <w:tblGrid>
            <w:gridCol w:w="140"/>
            <w:gridCol w:w="2061"/>
            <w:gridCol w:w="165"/>
            <w:gridCol w:w="3270"/>
            <w:gridCol w:w="203"/>
            <w:gridCol w:w="2752"/>
            <w:gridCol w:w="237"/>
          </w:tblGrid>
        </w:tblGridChange>
      </w:tblGrid>
      <w:tr w:rsidR="00EA7E5B" w:rsidRPr="00A347FE" w14:paraId="2EDC51A4" w14:textId="77777777" w:rsidTr="000B29F5">
        <w:trPr>
          <w:trHeight w:val="315"/>
        </w:trPr>
        <w:tc>
          <w:tcPr>
            <w:tcW w:w="128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B9AB37" w14:textId="77777777" w:rsidR="00EA7E5B" w:rsidRPr="00A347FE" w:rsidRDefault="00EA7E5B" w:rsidP="00EA7E5B">
            <w:pPr>
              <w:spacing w:after="0" w:line="240" w:lineRule="auto"/>
              <w:rPr>
                <w:rFonts w:ascii="Garamond" w:eastAsia="Times New Roman" w:hAnsi="Garamond" w:cs="Arial"/>
                <w:sz w:val="26"/>
                <w:szCs w:val="26"/>
              </w:rPr>
            </w:pPr>
            <w:r w:rsidRPr="00A347FE">
              <w:rPr>
                <w:rFonts w:ascii="Garamond" w:eastAsia="Times New Roman" w:hAnsi="Garamond" w:cs="Arial"/>
                <w:sz w:val="26"/>
                <w:szCs w:val="26"/>
              </w:rPr>
              <w:t>Row</w:t>
            </w:r>
          </w:p>
        </w:tc>
        <w:tc>
          <w:tcPr>
            <w:tcW w:w="19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E9FBB3" w14:textId="77777777" w:rsidR="00EA7E5B" w:rsidRPr="00A347FE" w:rsidRDefault="00EA7E5B" w:rsidP="00EA7E5B">
            <w:pPr>
              <w:spacing w:after="0" w:line="240" w:lineRule="auto"/>
              <w:rPr>
                <w:rFonts w:ascii="Garamond" w:eastAsia="Times New Roman" w:hAnsi="Garamond" w:cs="Arial"/>
                <w:sz w:val="26"/>
                <w:szCs w:val="26"/>
              </w:rPr>
            </w:pPr>
            <w:r w:rsidRPr="00A347FE">
              <w:rPr>
                <w:rFonts w:ascii="Garamond" w:eastAsia="Times New Roman" w:hAnsi="Garamond" w:cs="Arial"/>
                <w:sz w:val="26"/>
                <w:szCs w:val="26"/>
              </w:rPr>
              <w:t>Salary</w:t>
            </w:r>
          </w:p>
        </w:tc>
        <w:tc>
          <w:tcPr>
            <w:tcW w:w="172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69EE00" w14:textId="77777777" w:rsidR="00EA7E5B" w:rsidRPr="00A347FE" w:rsidRDefault="00EA7E5B" w:rsidP="00EA7E5B">
            <w:pPr>
              <w:spacing w:after="0" w:line="240" w:lineRule="auto"/>
              <w:rPr>
                <w:rFonts w:ascii="Garamond" w:eastAsia="Times New Roman" w:hAnsi="Garamond" w:cs="Arial"/>
                <w:sz w:val="26"/>
                <w:szCs w:val="26"/>
              </w:rPr>
            </w:pPr>
            <w:r w:rsidRPr="00A347FE">
              <w:rPr>
                <w:rFonts w:ascii="Garamond" w:eastAsia="Times New Roman" w:hAnsi="Garamond" w:cs="Arial"/>
                <w:sz w:val="26"/>
                <w:szCs w:val="26"/>
              </w:rPr>
              <w:t>Raise</w:t>
            </w:r>
          </w:p>
        </w:tc>
      </w:tr>
      <w:tr w:rsidR="00EA7E5B" w:rsidRPr="00A347FE" w14:paraId="33C52F15" w14:textId="77777777" w:rsidTr="00D61C39">
        <w:tblPrEx>
          <w:tblW w:w="4597" w:type="pct"/>
          <w:tblCellMar>
            <w:left w:w="0" w:type="dxa"/>
            <w:right w:w="0" w:type="dxa"/>
          </w:tblCellMar>
          <w:tblPrExChange w:id="194" w:author="Deardorff, Barbara" w:date="2023-06-14T11:20:00Z">
            <w:tblPrEx>
              <w:tblW w:w="4597" w:type="pct"/>
              <w:tblCellMar>
                <w:left w:w="0" w:type="dxa"/>
                <w:right w:w="0" w:type="dxa"/>
              </w:tblCellMar>
            </w:tblPrEx>
          </w:tblPrExChange>
        </w:tblPrEx>
        <w:trPr>
          <w:trHeight w:val="315"/>
          <w:trPrChange w:id="195" w:author="Deardorff, Barbara" w:date="2023-06-14T11:20:00Z">
            <w:trPr>
              <w:gridBefore w:val="1"/>
              <w:trHeight w:val="315"/>
            </w:trPr>
          </w:trPrChange>
        </w:trPr>
        <w:tc>
          <w:tcPr>
            <w:tcW w:w="128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196" w:author="Deardorff, Barbara" w:date="2023-06-14T11:20:00Z">
              <w:tcPr>
                <w:tcW w:w="1281"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5534B9AC" w14:textId="68A66785" w:rsidR="00EA7E5B" w:rsidRPr="00A347FE" w:rsidRDefault="00EA7E5B" w:rsidP="00EA7E5B">
            <w:pPr>
              <w:spacing w:after="0" w:line="240" w:lineRule="auto"/>
              <w:rPr>
                <w:rFonts w:ascii="Garamond" w:eastAsia="Times New Roman" w:hAnsi="Garamond" w:cs="Arial"/>
                <w:strike/>
                <w:sz w:val="26"/>
                <w:szCs w:val="26"/>
              </w:rPr>
            </w:pPr>
            <w:del w:id="197" w:author="Deardorff, Barbara" w:date="2023-06-14T11:20:00Z">
              <w:r w:rsidRPr="00A347FE" w:rsidDel="00D61C39">
                <w:rPr>
                  <w:rFonts w:ascii="Garamond" w:eastAsia="Times New Roman" w:hAnsi="Garamond" w:cs="Arial"/>
                  <w:strike/>
                  <w:sz w:val="26"/>
                  <w:szCs w:val="26"/>
                </w:rPr>
                <w:delText xml:space="preserve">A. </w:delText>
              </w:r>
            </w:del>
          </w:p>
        </w:tc>
        <w:tc>
          <w:tcPr>
            <w:tcW w:w="19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198" w:author="Deardorff, Barbara" w:date="2023-06-14T11:20:00Z">
              <w:tcPr>
                <w:tcW w:w="1999"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62C3E50E" w14:textId="7AF6C9BE" w:rsidR="00EA7E5B" w:rsidRPr="00A347FE" w:rsidRDefault="00EA7E5B" w:rsidP="00EA7E5B">
            <w:pPr>
              <w:spacing w:after="0" w:line="240" w:lineRule="auto"/>
              <w:jc w:val="right"/>
              <w:rPr>
                <w:rFonts w:ascii="Garamond" w:eastAsia="Times New Roman" w:hAnsi="Garamond" w:cs="Arial"/>
                <w:strike/>
                <w:sz w:val="26"/>
                <w:szCs w:val="26"/>
              </w:rPr>
            </w:pPr>
            <w:del w:id="199" w:author="Deardorff, Barbara" w:date="2023-06-14T11:20:00Z">
              <w:r w:rsidRPr="00A347FE" w:rsidDel="00D61C39">
                <w:rPr>
                  <w:rFonts w:ascii="Garamond" w:eastAsia="Times New Roman" w:hAnsi="Garamond" w:cs="Arial"/>
                  <w:strike/>
                  <w:sz w:val="26"/>
                  <w:szCs w:val="26"/>
                </w:rPr>
                <w:delText>$39,000</w:delText>
              </w:r>
            </w:del>
          </w:p>
        </w:tc>
        <w:tc>
          <w:tcPr>
            <w:tcW w:w="172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00" w:author="Deardorff, Barbara" w:date="2023-06-14T11:20:00Z">
              <w:tcPr>
                <w:tcW w:w="1720"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103747AB" w14:textId="2C1D4BEF" w:rsidR="00EA7E5B" w:rsidRPr="00A347FE" w:rsidRDefault="00EA7E5B" w:rsidP="00EA7E5B">
            <w:pPr>
              <w:spacing w:after="0" w:line="240" w:lineRule="auto"/>
              <w:jc w:val="right"/>
              <w:rPr>
                <w:rFonts w:ascii="Garamond" w:eastAsia="Times New Roman" w:hAnsi="Garamond" w:cs="Arial"/>
                <w:strike/>
                <w:sz w:val="26"/>
                <w:szCs w:val="26"/>
              </w:rPr>
            </w:pPr>
            <w:del w:id="201" w:author="Deardorff, Barbara" w:date="2023-06-14T11:20:00Z">
              <w:r w:rsidRPr="00A347FE" w:rsidDel="00D61C39">
                <w:rPr>
                  <w:rFonts w:ascii="Garamond" w:eastAsia="Times New Roman" w:hAnsi="Garamond" w:cs="Arial"/>
                  <w:strike/>
                  <w:sz w:val="26"/>
                  <w:szCs w:val="26"/>
                </w:rPr>
                <w:delText>$1,250</w:delText>
              </w:r>
            </w:del>
          </w:p>
        </w:tc>
      </w:tr>
      <w:tr w:rsidR="00EA7E5B" w:rsidRPr="00A347FE" w14:paraId="5D6AEDC9" w14:textId="77777777" w:rsidTr="00D61C39">
        <w:tblPrEx>
          <w:tblW w:w="4597" w:type="pct"/>
          <w:tblCellMar>
            <w:left w:w="0" w:type="dxa"/>
            <w:right w:w="0" w:type="dxa"/>
          </w:tblCellMar>
          <w:tblPrExChange w:id="202" w:author="Deardorff, Barbara" w:date="2023-06-14T11:20:00Z">
            <w:tblPrEx>
              <w:tblW w:w="4597" w:type="pct"/>
              <w:tblCellMar>
                <w:left w:w="0" w:type="dxa"/>
                <w:right w:w="0" w:type="dxa"/>
              </w:tblCellMar>
            </w:tblPrEx>
          </w:tblPrExChange>
        </w:tblPrEx>
        <w:trPr>
          <w:trHeight w:val="315"/>
          <w:trPrChange w:id="203" w:author="Deardorff, Barbara" w:date="2023-06-14T11:20:00Z">
            <w:trPr>
              <w:gridBefore w:val="1"/>
              <w:trHeight w:val="315"/>
            </w:trPr>
          </w:trPrChange>
        </w:trPr>
        <w:tc>
          <w:tcPr>
            <w:tcW w:w="128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04" w:author="Deardorff, Barbara" w:date="2023-06-14T11:20:00Z">
              <w:tcPr>
                <w:tcW w:w="1281"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2EAC08CE" w14:textId="42ADB40D" w:rsidR="00EA7E5B" w:rsidRPr="00A347FE" w:rsidRDefault="00EA7E5B" w:rsidP="00EA7E5B">
            <w:pPr>
              <w:spacing w:after="0" w:line="240" w:lineRule="auto"/>
              <w:rPr>
                <w:rFonts w:ascii="Garamond" w:eastAsia="Times New Roman" w:hAnsi="Garamond" w:cs="Arial"/>
                <w:sz w:val="26"/>
                <w:szCs w:val="26"/>
              </w:rPr>
            </w:pPr>
            <w:del w:id="205" w:author="Deardorff, Barbara" w:date="2023-06-14T11:20:00Z">
              <w:r w:rsidRPr="00A347FE" w:rsidDel="00D61C39">
                <w:rPr>
                  <w:rFonts w:ascii="Garamond" w:eastAsia="Times New Roman" w:hAnsi="Garamond" w:cs="Arial"/>
                  <w:sz w:val="26"/>
                  <w:szCs w:val="26"/>
                </w:rPr>
                <w:delText>B.</w:delText>
              </w:r>
            </w:del>
          </w:p>
        </w:tc>
        <w:tc>
          <w:tcPr>
            <w:tcW w:w="19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06" w:author="Deardorff, Barbara" w:date="2023-06-14T11:20:00Z">
              <w:tcPr>
                <w:tcW w:w="1999"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18DA87F4" w14:textId="677D0820" w:rsidR="00EA7E5B" w:rsidRPr="00A347FE" w:rsidRDefault="00EA7E5B" w:rsidP="00EA7E5B">
            <w:pPr>
              <w:spacing w:after="0" w:line="240" w:lineRule="auto"/>
              <w:jc w:val="right"/>
              <w:rPr>
                <w:rFonts w:ascii="Garamond" w:eastAsia="Times New Roman" w:hAnsi="Garamond" w:cs="Arial"/>
                <w:sz w:val="26"/>
                <w:szCs w:val="26"/>
              </w:rPr>
            </w:pPr>
            <w:del w:id="207" w:author="Deardorff, Barbara" w:date="2023-06-14T11:20:00Z">
              <w:r w:rsidRPr="00A347FE" w:rsidDel="00D61C39">
                <w:rPr>
                  <w:rFonts w:ascii="Garamond" w:eastAsia="Times New Roman" w:hAnsi="Garamond" w:cs="Arial"/>
                  <w:sz w:val="26"/>
                  <w:szCs w:val="26"/>
                </w:rPr>
                <w:delText>$40,250</w:delText>
              </w:r>
            </w:del>
          </w:p>
        </w:tc>
        <w:tc>
          <w:tcPr>
            <w:tcW w:w="172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08" w:author="Deardorff, Barbara" w:date="2023-06-14T11:20:00Z">
              <w:tcPr>
                <w:tcW w:w="1720"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129E4933" w14:textId="0EB59760" w:rsidR="00EA7E5B" w:rsidRPr="00A347FE" w:rsidRDefault="00EA7E5B" w:rsidP="00EA7E5B">
            <w:pPr>
              <w:spacing w:after="0" w:line="240" w:lineRule="auto"/>
              <w:jc w:val="right"/>
              <w:rPr>
                <w:rFonts w:ascii="Garamond" w:eastAsia="Times New Roman" w:hAnsi="Garamond" w:cs="Arial"/>
                <w:sz w:val="26"/>
                <w:szCs w:val="26"/>
              </w:rPr>
            </w:pPr>
            <w:del w:id="209" w:author="Deardorff, Barbara" w:date="2023-06-14T11:20:00Z">
              <w:r w:rsidRPr="00A347FE" w:rsidDel="00D61C39">
                <w:rPr>
                  <w:rFonts w:ascii="Garamond" w:eastAsia="Times New Roman" w:hAnsi="Garamond" w:cs="Arial"/>
                  <w:sz w:val="26"/>
                  <w:szCs w:val="26"/>
                </w:rPr>
                <w:delText>$1,250</w:delText>
              </w:r>
            </w:del>
          </w:p>
        </w:tc>
      </w:tr>
      <w:tr w:rsidR="00EA7E5B" w:rsidRPr="00A347FE" w14:paraId="68DA962B" w14:textId="77777777" w:rsidTr="00D61C39">
        <w:tblPrEx>
          <w:tblW w:w="4597" w:type="pct"/>
          <w:tblCellMar>
            <w:left w:w="0" w:type="dxa"/>
            <w:right w:w="0" w:type="dxa"/>
          </w:tblCellMar>
          <w:tblPrExChange w:id="210" w:author="Deardorff, Barbara" w:date="2023-06-14T11:20:00Z">
            <w:tblPrEx>
              <w:tblW w:w="4597" w:type="pct"/>
              <w:tblCellMar>
                <w:left w:w="0" w:type="dxa"/>
                <w:right w:w="0" w:type="dxa"/>
              </w:tblCellMar>
            </w:tblPrEx>
          </w:tblPrExChange>
        </w:tblPrEx>
        <w:trPr>
          <w:trHeight w:val="315"/>
          <w:trPrChange w:id="211" w:author="Deardorff, Barbara" w:date="2023-06-14T11:20:00Z">
            <w:trPr>
              <w:gridBefore w:val="1"/>
              <w:trHeight w:val="315"/>
            </w:trPr>
          </w:trPrChange>
        </w:trPr>
        <w:tc>
          <w:tcPr>
            <w:tcW w:w="128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12" w:author="Deardorff, Barbara" w:date="2023-06-14T11:20:00Z">
              <w:tcPr>
                <w:tcW w:w="1281"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6A312410" w14:textId="4BE0F0E2" w:rsidR="00EA7E5B" w:rsidRPr="00A347FE" w:rsidRDefault="00EA7E5B" w:rsidP="00EA7E5B">
            <w:pPr>
              <w:spacing w:after="0" w:line="240" w:lineRule="auto"/>
              <w:rPr>
                <w:rFonts w:ascii="Garamond" w:eastAsia="Times New Roman" w:hAnsi="Garamond" w:cs="Arial"/>
                <w:sz w:val="26"/>
                <w:szCs w:val="26"/>
              </w:rPr>
            </w:pPr>
            <w:del w:id="213" w:author="Deardorff, Barbara" w:date="2023-06-14T11:20:00Z">
              <w:r w:rsidRPr="00A347FE" w:rsidDel="00D61C39">
                <w:rPr>
                  <w:rFonts w:ascii="Garamond" w:eastAsia="Times New Roman" w:hAnsi="Garamond" w:cs="Arial"/>
                  <w:sz w:val="26"/>
                  <w:szCs w:val="26"/>
                </w:rPr>
                <w:delText xml:space="preserve">C. </w:delText>
              </w:r>
            </w:del>
          </w:p>
        </w:tc>
        <w:tc>
          <w:tcPr>
            <w:tcW w:w="19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14" w:author="Deardorff, Barbara" w:date="2023-06-14T11:20:00Z">
              <w:tcPr>
                <w:tcW w:w="1999"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7A41772A" w14:textId="09B04F5A" w:rsidR="00EA7E5B" w:rsidRPr="00A347FE" w:rsidRDefault="00EA7E5B" w:rsidP="00EA7E5B">
            <w:pPr>
              <w:spacing w:after="0" w:line="240" w:lineRule="auto"/>
              <w:jc w:val="right"/>
              <w:rPr>
                <w:rFonts w:ascii="Garamond" w:eastAsia="Times New Roman" w:hAnsi="Garamond" w:cs="Arial"/>
                <w:sz w:val="26"/>
                <w:szCs w:val="26"/>
              </w:rPr>
            </w:pPr>
            <w:del w:id="215" w:author="Deardorff, Barbara" w:date="2023-06-14T11:20:00Z">
              <w:r w:rsidRPr="00A347FE" w:rsidDel="00D61C39">
                <w:rPr>
                  <w:rFonts w:ascii="Garamond" w:eastAsia="Times New Roman" w:hAnsi="Garamond" w:cs="Arial"/>
                  <w:sz w:val="26"/>
                  <w:szCs w:val="26"/>
                </w:rPr>
                <w:delText>$41,500</w:delText>
              </w:r>
            </w:del>
          </w:p>
        </w:tc>
        <w:tc>
          <w:tcPr>
            <w:tcW w:w="172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16" w:author="Deardorff, Barbara" w:date="2023-06-14T11:20:00Z">
              <w:tcPr>
                <w:tcW w:w="1720"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3C85820A" w14:textId="1CE13D4D" w:rsidR="00EA7E5B" w:rsidRPr="00A347FE" w:rsidRDefault="00EA7E5B" w:rsidP="00EA7E5B">
            <w:pPr>
              <w:spacing w:after="0" w:line="240" w:lineRule="auto"/>
              <w:jc w:val="right"/>
              <w:rPr>
                <w:rFonts w:ascii="Garamond" w:eastAsia="Times New Roman" w:hAnsi="Garamond" w:cs="Arial"/>
                <w:sz w:val="26"/>
                <w:szCs w:val="26"/>
              </w:rPr>
            </w:pPr>
            <w:del w:id="217" w:author="Deardorff, Barbara" w:date="2023-06-14T11:20:00Z">
              <w:r w:rsidRPr="00A347FE" w:rsidDel="00D61C39">
                <w:rPr>
                  <w:rFonts w:ascii="Garamond" w:eastAsia="Times New Roman" w:hAnsi="Garamond" w:cs="Arial"/>
                  <w:sz w:val="26"/>
                  <w:szCs w:val="26"/>
                </w:rPr>
                <w:delText>$1,250</w:delText>
              </w:r>
            </w:del>
          </w:p>
        </w:tc>
      </w:tr>
      <w:tr w:rsidR="00EA7E5B" w:rsidRPr="00A347FE" w14:paraId="1E5AACC5" w14:textId="77777777" w:rsidTr="00D61C39">
        <w:tblPrEx>
          <w:tblW w:w="4597" w:type="pct"/>
          <w:tblCellMar>
            <w:left w:w="0" w:type="dxa"/>
            <w:right w:w="0" w:type="dxa"/>
          </w:tblCellMar>
          <w:tblPrExChange w:id="218" w:author="Deardorff, Barbara" w:date="2023-06-14T11:20:00Z">
            <w:tblPrEx>
              <w:tblW w:w="4597" w:type="pct"/>
              <w:tblCellMar>
                <w:left w:w="0" w:type="dxa"/>
                <w:right w:w="0" w:type="dxa"/>
              </w:tblCellMar>
            </w:tblPrEx>
          </w:tblPrExChange>
        </w:tblPrEx>
        <w:trPr>
          <w:trHeight w:val="315"/>
          <w:trPrChange w:id="219" w:author="Deardorff, Barbara" w:date="2023-06-14T11:20:00Z">
            <w:trPr>
              <w:gridBefore w:val="1"/>
              <w:trHeight w:val="315"/>
            </w:trPr>
          </w:trPrChange>
        </w:trPr>
        <w:tc>
          <w:tcPr>
            <w:tcW w:w="128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20" w:author="Deardorff, Barbara" w:date="2023-06-14T11:20:00Z">
              <w:tcPr>
                <w:tcW w:w="1281"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24BFD5FA" w14:textId="2BDD6091" w:rsidR="00EA7E5B" w:rsidRPr="00A347FE" w:rsidRDefault="00EA7E5B" w:rsidP="00EA7E5B">
            <w:pPr>
              <w:spacing w:after="0" w:line="240" w:lineRule="auto"/>
              <w:rPr>
                <w:rFonts w:ascii="Garamond" w:eastAsia="Times New Roman" w:hAnsi="Garamond" w:cs="Arial"/>
                <w:sz w:val="26"/>
                <w:szCs w:val="26"/>
              </w:rPr>
            </w:pPr>
            <w:del w:id="221" w:author="Deardorff, Barbara" w:date="2023-06-14T11:20:00Z">
              <w:r w:rsidRPr="00A347FE" w:rsidDel="00D61C39">
                <w:rPr>
                  <w:rFonts w:ascii="Garamond" w:eastAsia="Times New Roman" w:hAnsi="Garamond" w:cs="Arial"/>
                  <w:sz w:val="26"/>
                  <w:szCs w:val="26"/>
                </w:rPr>
                <w:delText>D.</w:delText>
              </w:r>
            </w:del>
          </w:p>
        </w:tc>
        <w:tc>
          <w:tcPr>
            <w:tcW w:w="19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22" w:author="Deardorff, Barbara" w:date="2023-06-14T11:20:00Z">
              <w:tcPr>
                <w:tcW w:w="1999"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6E808FF0" w14:textId="1F48186A" w:rsidR="00EA7E5B" w:rsidRPr="00A347FE" w:rsidRDefault="00EA7E5B" w:rsidP="00EA7E5B">
            <w:pPr>
              <w:spacing w:after="0" w:line="240" w:lineRule="auto"/>
              <w:jc w:val="right"/>
              <w:rPr>
                <w:rFonts w:ascii="Garamond" w:eastAsia="Times New Roman" w:hAnsi="Garamond" w:cs="Arial"/>
                <w:sz w:val="26"/>
                <w:szCs w:val="26"/>
              </w:rPr>
            </w:pPr>
            <w:del w:id="223" w:author="Deardorff, Barbara" w:date="2023-06-14T11:20:00Z">
              <w:r w:rsidRPr="00A347FE" w:rsidDel="00D61C39">
                <w:rPr>
                  <w:rFonts w:ascii="Garamond" w:eastAsia="Times New Roman" w:hAnsi="Garamond" w:cs="Arial"/>
                  <w:sz w:val="26"/>
                  <w:szCs w:val="26"/>
                </w:rPr>
                <w:delText>$42,750</w:delText>
              </w:r>
            </w:del>
          </w:p>
        </w:tc>
        <w:tc>
          <w:tcPr>
            <w:tcW w:w="172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24" w:author="Deardorff, Barbara" w:date="2023-06-14T11:20:00Z">
              <w:tcPr>
                <w:tcW w:w="1720"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551EEC43" w14:textId="0F85E8FE" w:rsidR="00EA7E5B" w:rsidRPr="00A347FE" w:rsidRDefault="00EA7E5B" w:rsidP="00EA7E5B">
            <w:pPr>
              <w:spacing w:after="0" w:line="240" w:lineRule="auto"/>
              <w:jc w:val="right"/>
              <w:rPr>
                <w:rFonts w:ascii="Garamond" w:eastAsia="Times New Roman" w:hAnsi="Garamond" w:cs="Arial"/>
                <w:sz w:val="26"/>
                <w:szCs w:val="26"/>
              </w:rPr>
            </w:pPr>
            <w:del w:id="225" w:author="Deardorff, Barbara" w:date="2023-06-14T11:20:00Z">
              <w:r w:rsidRPr="00A347FE" w:rsidDel="00D61C39">
                <w:rPr>
                  <w:rFonts w:ascii="Garamond" w:eastAsia="Times New Roman" w:hAnsi="Garamond" w:cs="Arial"/>
                  <w:sz w:val="26"/>
                  <w:szCs w:val="26"/>
                </w:rPr>
                <w:delText>$1,250</w:delText>
              </w:r>
            </w:del>
          </w:p>
        </w:tc>
      </w:tr>
      <w:tr w:rsidR="00EA7E5B" w:rsidRPr="00A347FE" w14:paraId="2510EC3F" w14:textId="77777777" w:rsidTr="00D61C39">
        <w:tblPrEx>
          <w:tblW w:w="4597" w:type="pct"/>
          <w:tblCellMar>
            <w:left w:w="0" w:type="dxa"/>
            <w:right w:w="0" w:type="dxa"/>
          </w:tblCellMar>
          <w:tblPrExChange w:id="226" w:author="Deardorff, Barbara" w:date="2023-06-14T11:20:00Z">
            <w:tblPrEx>
              <w:tblW w:w="4597" w:type="pct"/>
              <w:tblCellMar>
                <w:left w:w="0" w:type="dxa"/>
                <w:right w:w="0" w:type="dxa"/>
              </w:tblCellMar>
            </w:tblPrEx>
          </w:tblPrExChange>
        </w:tblPrEx>
        <w:trPr>
          <w:trHeight w:val="315"/>
          <w:trPrChange w:id="227" w:author="Deardorff, Barbara" w:date="2023-06-14T11:20:00Z">
            <w:trPr>
              <w:gridBefore w:val="1"/>
              <w:trHeight w:val="315"/>
            </w:trPr>
          </w:trPrChange>
        </w:trPr>
        <w:tc>
          <w:tcPr>
            <w:tcW w:w="128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28" w:author="Deardorff, Barbara" w:date="2023-06-14T11:20:00Z">
              <w:tcPr>
                <w:tcW w:w="1281"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17A2C0A9" w14:textId="5F0E53CE" w:rsidR="00EA7E5B" w:rsidRPr="00A347FE" w:rsidRDefault="00EA7E5B" w:rsidP="00EA7E5B">
            <w:pPr>
              <w:spacing w:after="0" w:line="240" w:lineRule="auto"/>
              <w:rPr>
                <w:rFonts w:ascii="Garamond" w:eastAsia="Times New Roman" w:hAnsi="Garamond" w:cs="Arial"/>
                <w:sz w:val="26"/>
                <w:szCs w:val="26"/>
              </w:rPr>
            </w:pPr>
            <w:del w:id="229" w:author="Deardorff, Barbara" w:date="2023-06-14T11:20:00Z">
              <w:r w:rsidRPr="00A347FE" w:rsidDel="00D61C39">
                <w:rPr>
                  <w:rFonts w:ascii="Garamond" w:eastAsia="Times New Roman" w:hAnsi="Garamond" w:cs="Arial"/>
                  <w:sz w:val="26"/>
                  <w:szCs w:val="26"/>
                </w:rPr>
                <w:delText>E.</w:delText>
              </w:r>
            </w:del>
          </w:p>
        </w:tc>
        <w:tc>
          <w:tcPr>
            <w:tcW w:w="19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30" w:author="Deardorff, Barbara" w:date="2023-06-14T11:20:00Z">
              <w:tcPr>
                <w:tcW w:w="1999"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59C5C49F" w14:textId="1864689F" w:rsidR="00EA7E5B" w:rsidRPr="00A347FE" w:rsidRDefault="00EA7E5B" w:rsidP="00EA7E5B">
            <w:pPr>
              <w:spacing w:after="0" w:line="240" w:lineRule="auto"/>
              <w:jc w:val="right"/>
              <w:rPr>
                <w:rFonts w:ascii="Garamond" w:eastAsia="Times New Roman" w:hAnsi="Garamond" w:cs="Arial"/>
                <w:sz w:val="26"/>
                <w:szCs w:val="26"/>
              </w:rPr>
            </w:pPr>
            <w:del w:id="231" w:author="Deardorff, Barbara" w:date="2023-06-14T11:20:00Z">
              <w:r w:rsidRPr="00A347FE" w:rsidDel="00D61C39">
                <w:rPr>
                  <w:rFonts w:ascii="Garamond" w:eastAsia="Times New Roman" w:hAnsi="Garamond" w:cs="Arial"/>
                  <w:sz w:val="26"/>
                  <w:szCs w:val="26"/>
                </w:rPr>
                <w:delText>$44,000</w:delText>
              </w:r>
            </w:del>
          </w:p>
        </w:tc>
        <w:tc>
          <w:tcPr>
            <w:tcW w:w="172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32" w:author="Deardorff, Barbara" w:date="2023-06-14T11:20:00Z">
              <w:tcPr>
                <w:tcW w:w="1720"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1314EE91" w14:textId="66CE6E25" w:rsidR="00EA7E5B" w:rsidRPr="00A347FE" w:rsidRDefault="00EA7E5B" w:rsidP="00EA7E5B">
            <w:pPr>
              <w:spacing w:after="0" w:line="240" w:lineRule="auto"/>
              <w:jc w:val="right"/>
              <w:rPr>
                <w:rFonts w:ascii="Garamond" w:eastAsia="Times New Roman" w:hAnsi="Garamond" w:cs="Arial"/>
                <w:sz w:val="26"/>
                <w:szCs w:val="26"/>
              </w:rPr>
            </w:pPr>
            <w:del w:id="233" w:author="Deardorff, Barbara" w:date="2023-06-14T11:20:00Z">
              <w:r w:rsidRPr="00A347FE" w:rsidDel="00D61C39">
                <w:rPr>
                  <w:rFonts w:ascii="Garamond" w:eastAsia="Times New Roman" w:hAnsi="Garamond" w:cs="Arial"/>
                  <w:sz w:val="26"/>
                  <w:szCs w:val="26"/>
                </w:rPr>
                <w:delText>$1,250</w:delText>
              </w:r>
            </w:del>
          </w:p>
        </w:tc>
      </w:tr>
      <w:tr w:rsidR="00EA7E5B" w:rsidRPr="00A347FE" w14:paraId="3B251F64" w14:textId="77777777" w:rsidTr="00D61C39">
        <w:tblPrEx>
          <w:tblW w:w="4597" w:type="pct"/>
          <w:tblCellMar>
            <w:left w:w="0" w:type="dxa"/>
            <w:right w:w="0" w:type="dxa"/>
          </w:tblCellMar>
          <w:tblPrExChange w:id="234" w:author="Deardorff, Barbara" w:date="2023-06-14T11:20:00Z">
            <w:tblPrEx>
              <w:tblW w:w="4597" w:type="pct"/>
              <w:tblCellMar>
                <w:left w:w="0" w:type="dxa"/>
                <w:right w:w="0" w:type="dxa"/>
              </w:tblCellMar>
            </w:tblPrEx>
          </w:tblPrExChange>
        </w:tblPrEx>
        <w:trPr>
          <w:trHeight w:val="315"/>
          <w:trPrChange w:id="235" w:author="Deardorff, Barbara" w:date="2023-06-14T11:20:00Z">
            <w:trPr>
              <w:gridBefore w:val="1"/>
              <w:trHeight w:val="315"/>
            </w:trPr>
          </w:trPrChange>
        </w:trPr>
        <w:tc>
          <w:tcPr>
            <w:tcW w:w="128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36" w:author="Deardorff, Barbara" w:date="2023-06-14T11:20:00Z">
              <w:tcPr>
                <w:tcW w:w="1281"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1543EFE0" w14:textId="53D28C29" w:rsidR="00EA7E5B" w:rsidRPr="00A347FE" w:rsidRDefault="00EA7E5B" w:rsidP="00EA7E5B">
            <w:pPr>
              <w:spacing w:after="0" w:line="240" w:lineRule="auto"/>
              <w:rPr>
                <w:rFonts w:ascii="Garamond" w:eastAsia="Times New Roman" w:hAnsi="Garamond" w:cs="Arial"/>
                <w:sz w:val="26"/>
                <w:szCs w:val="26"/>
              </w:rPr>
            </w:pPr>
            <w:del w:id="237" w:author="Deardorff, Barbara" w:date="2023-06-14T11:20:00Z">
              <w:r w:rsidRPr="00A347FE" w:rsidDel="00D61C39">
                <w:rPr>
                  <w:rFonts w:ascii="Garamond" w:eastAsia="Times New Roman" w:hAnsi="Garamond" w:cs="Arial"/>
                  <w:sz w:val="26"/>
                  <w:szCs w:val="26"/>
                </w:rPr>
                <w:delText>F.</w:delText>
              </w:r>
            </w:del>
          </w:p>
        </w:tc>
        <w:tc>
          <w:tcPr>
            <w:tcW w:w="19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38" w:author="Deardorff, Barbara" w:date="2023-06-14T11:20:00Z">
              <w:tcPr>
                <w:tcW w:w="1999"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6A5626AF" w14:textId="1EDB081A" w:rsidR="00EA7E5B" w:rsidRPr="00A347FE" w:rsidRDefault="00EA7E5B" w:rsidP="00EA7E5B">
            <w:pPr>
              <w:spacing w:after="0" w:line="240" w:lineRule="auto"/>
              <w:jc w:val="right"/>
              <w:rPr>
                <w:rFonts w:ascii="Garamond" w:eastAsia="Times New Roman" w:hAnsi="Garamond" w:cs="Arial"/>
                <w:sz w:val="26"/>
                <w:szCs w:val="26"/>
              </w:rPr>
            </w:pPr>
            <w:del w:id="239" w:author="Deardorff, Barbara" w:date="2023-06-14T11:20:00Z">
              <w:r w:rsidRPr="00A347FE" w:rsidDel="00D61C39">
                <w:rPr>
                  <w:rFonts w:ascii="Garamond" w:eastAsia="Times New Roman" w:hAnsi="Garamond" w:cs="Arial"/>
                  <w:sz w:val="26"/>
                  <w:szCs w:val="26"/>
                </w:rPr>
                <w:delText>$45,250</w:delText>
              </w:r>
            </w:del>
          </w:p>
        </w:tc>
        <w:tc>
          <w:tcPr>
            <w:tcW w:w="172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40" w:author="Deardorff, Barbara" w:date="2023-06-14T11:20:00Z">
              <w:tcPr>
                <w:tcW w:w="1720"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0616FE44" w14:textId="43B200F1" w:rsidR="00EA7E5B" w:rsidRPr="00A347FE" w:rsidRDefault="00EA7E5B" w:rsidP="00EA7E5B">
            <w:pPr>
              <w:spacing w:after="0" w:line="240" w:lineRule="auto"/>
              <w:jc w:val="right"/>
              <w:rPr>
                <w:rFonts w:ascii="Garamond" w:eastAsia="Times New Roman" w:hAnsi="Garamond" w:cs="Arial"/>
                <w:sz w:val="26"/>
                <w:szCs w:val="26"/>
              </w:rPr>
            </w:pPr>
            <w:del w:id="241" w:author="Deardorff, Barbara" w:date="2023-06-14T11:20:00Z">
              <w:r w:rsidRPr="00A347FE" w:rsidDel="00D61C39">
                <w:rPr>
                  <w:rFonts w:ascii="Garamond" w:eastAsia="Times New Roman" w:hAnsi="Garamond" w:cs="Arial"/>
                  <w:sz w:val="26"/>
                  <w:szCs w:val="26"/>
                </w:rPr>
                <w:delText>$1,250</w:delText>
              </w:r>
            </w:del>
          </w:p>
        </w:tc>
      </w:tr>
      <w:tr w:rsidR="00EA7E5B" w:rsidRPr="00A347FE" w14:paraId="4FEB1B1E" w14:textId="77777777" w:rsidTr="00D61C39">
        <w:tblPrEx>
          <w:tblW w:w="4597" w:type="pct"/>
          <w:tblCellMar>
            <w:left w:w="0" w:type="dxa"/>
            <w:right w:w="0" w:type="dxa"/>
          </w:tblCellMar>
          <w:tblPrExChange w:id="242" w:author="Deardorff, Barbara" w:date="2023-06-14T11:20:00Z">
            <w:tblPrEx>
              <w:tblW w:w="4597" w:type="pct"/>
              <w:tblCellMar>
                <w:left w:w="0" w:type="dxa"/>
                <w:right w:w="0" w:type="dxa"/>
              </w:tblCellMar>
            </w:tblPrEx>
          </w:tblPrExChange>
        </w:tblPrEx>
        <w:trPr>
          <w:trHeight w:val="315"/>
          <w:trPrChange w:id="243" w:author="Deardorff, Barbara" w:date="2023-06-14T11:20:00Z">
            <w:trPr>
              <w:gridBefore w:val="1"/>
              <w:trHeight w:val="315"/>
            </w:trPr>
          </w:trPrChange>
        </w:trPr>
        <w:tc>
          <w:tcPr>
            <w:tcW w:w="128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44" w:author="Deardorff, Barbara" w:date="2023-06-14T11:20:00Z">
              <w:tcPr>
                <w:tcW w:w="1281"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1A320B02" w14:textId="2F3D1EA0" w:rsidR="00EA7E5B" w:rsidRPr="00A347FE" w:rsidRDefault="00EA7E5B" w:rsidP="00EA7E5B">
            <w:pPr>
              <w:spacing w:after="0" w:line="240" w:lineRule="auto"/>
              <w:rPr>
                <w:rFonts w:ascii="Garamond" w:eastAsia="Times New Roman" w:hAnsi="Garamond" w:cs="Arial"/>
                <w:sz w:val="26"/>
                <w:szCs w:val="26"/>
              </w:rPr>
            </w:pPr>
            <w:del w:id="245" w:author="Deardorff, Barbara" w:date="2023-06-14T11:20:00Z">
              <w:r w:rsidRPr="00A347FE" w:rsidDel="00D61C39">
                <w:rPr>
                  <w:rFonts w:ascii="Garamond" w:eastAsia="Times New Roman" w:hAnsi="Garamond" w:cs="Arial"/>
                  <w:sz w:val="26"/>
                  <w:szCs w:val="26"/>
                </w:rPr>
                <w:delText>G.</w:delText>
              </w:r>
            </w:del>
          </w:p>
        </w:tc>
        <w:tc>
          <w:tcPr>
            <w:tcW w:w="19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46" w:author="Deardorff, Barbara" w:date="2023-06-14T11:20:00Z">
              <w:tcPr>
                <w:tcW w:w="1999"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0CDD10BD" w14:textId="78A00DC4" w:rsidR="00EA7E5B" w:rsidRPr="00A347FE" w:rsidRDefault="00EA7E5B" w:rsidP="00EA7E5B">
            <w:pPr>
              <w:spacing w:after="0" w:line="240" w:lineRule="auto"/>
              <w:jc w:val="right"/>
              <w:rPr>
                <w:rFonts w:ascii="Garamond" w:eastAsia="Times New Roman" w:hAnsi="Garamond" w:cs="Arial"/>
                <w:sz w:val="26"/>
                <w:szCs w:val="26"/>
              </w:rPr>
            </w:pPr>
            <w:del w:id="247" w:author="Deardorff, Barbara" w:date="2023-06-14T11:20:00Z">
              <w:r w:rsidRPr="00A347FE" w:rsidDel="00D61C39">
                <w:rPr>
                  <w:rFonts w:ascii="Garamond" w:eastAsia="Times New Roman" w:hAnsi="Garamond" w:cs="Arial"/>
                  <w:sz w:val="26"/>
                  <w:szCs w:val="26"/>
                </w:rPr>
                <w:delText>$46,500</w:delText>
              </w:r>
            </w:del>
          </w:p>
        </w:tc>
        <w:tc>
          <w:tcPr>
            <w:tcW w:w="172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48" w:author="Deardorff, Barbara" w:date="2023-06-14T11:20:00Z">
              <w:tcPr>
                <w:tcW w:w="1720"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17D7E14E" w14:textId="4F57DC02" w:rsidR="00EA7E5B" w:rsidRPr="00A347FE" w:rsidRDefault="00EA7E5B" w:rsidP="00EA7E5B">
            <w:pPr>
              <w:spacing w:after="0" w:line="240" w:lineRule="auto"/>
              <w:jc w:val="right"/>
              <w:rPr>
                <w:rFonts w:ascii="Garamond" w:eastAsia="Times New Roman" w:hAnsi="Garamond" w:cs="Arial"/>
                <w:sz w:val="26"/>
                <w:szCs w:val="26"/>
              </w:rPr>
            </w:pPr>
            <w:del w:id="249" w:author="Deardorff, Barbara" w:date="2023-06-14T11:20:00Z">
              <w:r w:rsidRPr="00A347FE" w:rsidDel="00D61C39">
                <w:rPr>
                  <w:rFonts w:ascii="Garamond" w:eastAsia="Times New Roman" w:hAnsi="Garamond" w:cs="Arial"/>
                  <w:sz w:val="26"/>
                  <w:szCs w:val="26"/>
                </w:rPr>
                <w:delText>$1,250</w:delText>
              </w:r>
            </w:del>
          </w:p>
        </w:tc>
      </w:tr>
      <w:tr w:rsidR="00EA7E5B" w:rsidRPr="00A347FE" w14:paraId="03BDD878" w14:textId="77777777" w:rsidTr="00D61C39">
        <w:tblPrEx>
          <w:tblW w:w="4597" w:type="pct"/>
          <w:tblCellMar>
            <w:left w:w="0" w:type="dxa"/>
            <w:right w:w="0" w:type="dxa"/>
          </w:tblCellMar>
          <w:tblPrExChange w:id="250" w:author="Deardorff, Barbara" w:date="2023-06-14T11:20:00Z">
            <w:tblPrEx>
              <w:tblW w:w="4597" w:type="pct"/>
              <w:tblCellMar>
                <w:left w:w="0" w:type="dxa"/>
                <w:right w:w="0" w:type="dxa"/>
              </w:tblCellMar>
            </w:tblPrEx>
          </w:tblPrExChange>
        </w:tblPrEx>
        <w:trPr>
          <w:trHeight w:val="315"/>
          <w:trPrChange w:id="251" w:author="Deardorff, Barbara" w:date="2023-06-14T11:20:00Z">
            <w:trPr>
              <w:gridBefore w:val="1"/>
              <w:trHeight w:val="315"/>
            </w:trPr>
          </w:trPrChange>
        </w:trPr>
        <w:tc>
          <w:tcPr>
            <w:tcW w:w="128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52" w:author="Deardorff, Barbara" w:date="2023-06-14T11:20:00Z">
              <w:tcPr>
                <w:tcW w:w="1281"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097C2711" w14:textId="6972CA3D" w:rsidR="00EA7E5B" w:rsidRPr="00A347FE" w:rsidRDefault="00EA7E5B" w:rsidP="00EA7E5B">
            <w:pPr>
              <w:spacing w:after="0" w:line="240" w:lineRule="auto"/>
              <w:rPr>
                <w:rFonts w:ascii="Garamond" w:eastAsia="Times New Roman" w:hAnsi="Garamond" w:cs="Arial"/>
                <w:sz w:val="26"/>
                <w:szCs w:val="26"/>
              </w:rPr>
            </w:pPr>
            <w:del w:id="253" w:author="Deardorff, Barbara" w:date="2023-06-14T11:20:00Z">
              <w:r w:rsidRPr="00A347FE" w:rsidDel="00D61C39">
                <w:rPr>
                  <w:rFonts w:ascii="Garamond" w:eastAsia="Times New Roman" w:hAnsi="Garamond" w:cs="Arial"/>
                  <w:sz w:val="26"/>
                  <w:szCs w:val="26"/>
                </w:rPr>
                <w:delText>H.</w:delText>
              </w:r>
            </w:del>
          </w:p>
        </w:tc>
        <w:tc>
          <w:tcPr>
            <w:tcW w:w="19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54" w:author="Deardorff, Barbara" w:date="2023-06-14T11:20:00Z">
              <w:tcPr>
                <w:tcW w:w="1999"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7AF3707E" w14:textId="06439333" w:rsidR="00EA7E5B" w:rsidRPr="00A347FE" w:rsidRDefault="00EA7E5B" w:rsidP="00EA7E5B">
            <w:pPr>
              <w:spacing w:after="0" w:line="240" w:lineRule="auto"/>
              <w:jc w:val="right"/>
              <w:rPr>
                <w:rFonts w:ascii="Garamond" w:eastAsia="Times New Roman" w:hAnsi="Garamond" w:cs="Arial"/>
                <w:sz w:val="26"/>
                <w:szCs w:val="26"/>
              </w:rPr>
            </w:pPr>
            <w:del w:id="255" w:author="Deardorff, Barbara" w:date="2023-06-14T11:20:00Z">
              <w:r w:rsidRPr="00A347FE" w:rsidDel="00D61C39">
                <w:rPr>
                  <w:rFonts w:ascii="Garamond" w:eastAsia="Times New Roman" w:hAnsi="Garamond" w:cs="Arial"/>
                  <w:sz w:val="26"/>
                  <w:szCs w:val="26"/>
                </w:rPr>
                <w:delText>$47,750</w:delText>
              </w:r>
            </w:del>
          </w:p>
        </w:tc>
        <w:tc>
          <w:tcPr>
            <w:tcW w:w="172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56" w:author="Deardorff, Barbara" w:date="2023-06-14T11:20:00Z">
              <w:tcPr>
                <w:tcW w:w="1720"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682F9040" w14:textId="56CCB4DE" w:rsidR="00EA7E5B" w:rsidRPr="00A347FE" w:rsidRDefault="00EA7E5B" w:rsidP="00EA7E5B">
            <w:pPr>
              <w:spacing w:after="0" w:line="240" w:lineRule="auto"/>
              <w:jc w:val="right"/>
              <w:rPr>
                <w:rFonts w:ascii="Garamond" w:eastAsia="Times New Roman" w:hAnsi="Garamond" w:cs="Arial"/>
                <w:sz w:val="26"/>
                <w:szCs w:val="26"/>
              </w:rPr>
            </w:pPr>
            <w:del w:id="257" w:author="Deardorff, Barbara" w:date="2023-06-14T11:20:00Z">
              <w:r w:rsidRPr="00A347FE" w:rsidDel="00D61C39">
                <w:rPr>
                  <w:rFonts w:ascii="Garamond" w:eastAsia="Times New Roman" w:hAnsi="Garamond" w:cs="Arial"/>
                  <w:sz w:val="26"/>
                  <w:szCs w:val="26"/>
                </w:rPr>
                <w:delText>$1,250</w:delText>
              </w:r>
            </w:del>
          </w:p>
        </w:tc>
      </w:tr>
      <w:tr w:rsidR="00EA7E5B" w:rsidRPr="00A347FE" w14:paraId="7155AE99" w14:textId="77777777" w:rsidTr="00D61C39">
        <w:tblPrEx>
          <w:tblW w:w="4597" w:type="pct"/>
          <w:tblCellMar>
            <w:left w:w="0" w:type="dxa"/>
            <w:right w:w="0" w:type="dxa"/>
          </w:tblCellMar>
          <w:tblPrExChange w:id="258" w:author="Deardorff, Barbara" w:date="2023-06-14T11:20:00Z">
            <w:tblPrEx>
              <w:tblW w:w="4597" w:type="pct"/>
              <w:tblCellMar>
                <w:left w:w="0" w:type="dxa"/>
                <w:right w:w="0" w:type="dxa"/>
              </w:tblCellMar>
            </w:tblPrEx>
          </w:tblPrExChange>
        </w:tblPrEx>
        <w:trPr>
          <w:trHeight w:val="315"/>
          <w:trPrChange w:id="259" w:author="Deardorff, Barbara" w:date="2023-06-14T11:20:00Z">
            <w:trPr>
              <w:gridBefore w:val="1"/>
              <w:trHeight w:val="315"/>
            </w:trPr>
          </w:trPrChange>
        </w:trPr>
        <w:tc>
          <w:tcPr>
            <w:tcW w:w="128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60" w:author="Deardorff, Barbara" w:date="2023-06-14T11:20:00Z">
              <w:tcPr>
                <w:tcW w:w="1281"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252638AE" w14:textId="732DBD1B" w:rsidR="00EA7E5B" w:rsidRPr="00A347FE" w:rsidRDefault="00EA7E5B" w:rsidP="00EA7E5B">
            <w:pPr>
              <w:spacing w:after="0" w:line="240" w:lineRule="auto"/>
              <w:rPr>
                <w:rFonts w:ascii="Garamond" w:eastAsia="Times New Roman" w:hAnsi="Garamond" w:cs="Arial"/>
                <w:sz w:val="26"/>
                <w:szCs w:val="26"/>
              </w:rPr>
            </w:pPr>
            <w:del w:id="261" w:author="Deardorff, Barbara" w:date="2023-06-14T11:20:00Z">
              <w:r w:rsidRPr="00A347FE" w:rsidDel="00D61C39">
                <w:rPr>
                  <w:rFonts w:ascii="Garamond" w:eastAsia="Times New Roman" w:hAnsi="Garamond" w:cs="Arial"/>
                  <w:sz w:val="26"/>
                  <w:szCs w:val="26"/>
                </w:rPr>
                <w:delText xml:space="preserve">I. </w:delText>
              </w:r>
            </w:del>
          </w:p>
        </w:tc>
        <w:tc>
          <w:tcPr>
            <w:tcW w:w="19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62" w:author="Deardorff, Barbara" w:date="2023-06-14T11:20:00Z">
              <w:tcPr>
                <w:tcW w:w="1999"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465930D2" w14:textId="7BF14D41" w:rsidR="00EA7E5B" w:rsidRPr="00A347FE" w:rsidRDefault="00EA7E5B" w:rsidP="00EA7E5B">
            <w:pPr>
              <w:spacing w:after="0" w:line="240" w:lineRule="auto"/>
              <w:jc w:val="right"/>
              <w:rPr>
                <w:rFonts w:ascii="Garamond" w:eastAsia="Times New Roman" w:hAnsi="Garamond" w:cs="Arial"/>
                <w:sz w:val="26"/>
                <w:szCs w:val="26"/>
              </w:rPr>
            </w:pPr>
            <w:del w:id="263" w:author="Deardorff, Barbara" w:date="2023-06-14T11:20:00Z">
              <w:r w:rsidRPr="00A347FE" w:rsidDel="00D61C39">
                <w:rPr>
                  <w:rFonts w:ascii="Garamond" w:eastAsia="Times New Roman" w:hAnsi="Garamond" w:cs="Arial"/>
                  <w:sz w:val="26"/>
                  <w:szCs w:val="26"/>
                </w:rPr>
                <w:delText>$49,000</w:delText>
              </w:r>
            </w:del>
          </w:p>
        </w:tc>
        <w:tc>
          <w:tcPr>
            <w:tcW w:w="172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64" w:author="Deardorff, Barbara" w:date="2023-06-14T11:20:00Z">
              <w:tcPr>
                <w:tcW w:w="1720"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66B2B84F" w14:textId="73C587A2" w:rsidR="00EA7E5B" w:rsidRPr="00A347FE" w:rsidRDefault="00EA7E5B" w:rsidP="00EA7E5B">
            <w:pPr>
              <w:spacing w:after="0" w:line="240" w:lineRule="auto"/>
              <w:jc w:val="right"/>
              <w:rPr>
                <w:rFonts w:ascii="Garamond" w:eastAsia="Times New Roman" w:hAnsi="Garamond" w:cs="Arial"/>
                <w:sz w:val="26"/>
                <w:szCs w:val="26"/>
              </w:rPr>
            </w:pPr>
            <w:del w:id="265" w:author="Deardorff, Barbara" w:date="2023-06-14T11:20:00Z">
              <w:r w:rsidRPr="00A347FE" w:rsidDel="00D61C39">
                <w:rPr>
                  <w:rFonts w:ascii="Garamond" w:eastAsia="Times New Roman" w:hAnsi="Garamond" w:cs="Arial"/>
                  <w:sz w:val="26"/>
                  <w:szCs w:val="26"/>
                </w:rPr>
                <w:delText>$1,250</w:delText>
              </w:r>
            </w:del>
          </w:p>
        </w:tc>
      </w:tr>
      <w:tr w:rsidR="00EA7E5B" w:rsidRPr="00A347FE" w14:paraId="5B136076" w14:textId="77777777" w:rsidTr="00D61C39">
        <w:tblPrEx>
          <w:tblW w:w="4597" w:type="pct"/>
          <w:tblCellMar>
            <w:left w:w="0" w:type="dxa"/>
            <w:right w:w="0" w:type="dxa"/>
          </w:tblCellMar>
          <w:tblPrExChange w:id="266" w:author="Deardorff, Barbara" w:date="2023-06-14T11:20:00Z">
            <w:tblPrEx>
              <w:tblW w:w="4597" w:type="pct"/>
              <w:tblCellMar>
                <w:left w:w="0" w:type="dxa"/>
                <w:right w:w="0" w:type="dxa"/>
              </w:tblCellMar>
            </w:tblPrEx>
          </w:tblPrExChange>
        </w:tblPrEx>
        <w:trPr>
          <w:trHeight w:val="315"/>
          <w:trPrChange w:id="267" w:author="Deardorff, Barbara" w:date="2023-06-14T11:20:00Z">
            <w:trPr>
              <w:gridBefore w:val="1"/>
              <w:trHeight w:val="315"/>
            </w:trPr>
          </w:trPrChange>
        </w:trPr>
        <w:tc>
          <w:tcPr>
            <w:tcW w:w="128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68" w:author="Deardorff, Barbara" w:date="2023-06-14T11:20:00Z">
              <w:tcPr>
                <w:tcW w:w="1281"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7F18261B" w14:textId="4A7BB07A" w:rsidR="00EA7E5B" w:rsidRPr="00A347FE" w:rsidRDefault="00EA7E5B" w:rsidP="00EA7E5B">
            <w:pPr>
              <w:spacing w:after="0" w:line="240" w:lineRule="auto"/>
              <w:rPr>
                <w:rFonts w:ascii="Garamond" w:eastAsia="Times New Roman" w:hAnsi="Garamond" w:cs="Arial"/>
                <w:sz w:val="26"/>
                <w:szCs w:val="26"/>
              </w:rPr>
            </w:pPr>
            <w:del w:id="269" w:author="Deardorff, Barbara" w:date="2023-06-14T11:20:00Z">
              <w:r w:rsidRPr="00A347FE" w:rsidDel="00D61C39">
                <w:rPr>
                  <w:rFonts w:ascii="Garamond" w:eastAsia="Times New Roman" w:hAnsi="Garamond" w:cs="Arial"/>
                  <w:sz w:val="26"/>
                  <w:szCs w:val="26"/>
                </w:rPr>
                <w:delText>J.</w:delText>
              </w:r>
            </w:del>
          </w:p>
        </w:tc>
        <w:tc>
          <w:tcPr>
            <w:tcW w:w="19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70" w:author="Deardorff, Barbara" w:date="2023-06-14T11:20:00Z">
              <w:tcPr>
                <w:tcW w:w="1999"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5C7AC3D5" w14:textId="2EBE02BC" w:rsidR="00EA7E5B" w:rsidRPr="00A347FE" w:rsidRDefault="00EA7E5B" w:rsidP="00EA7E5B">
            <w:pPr>
              <w:spacing w:after="0" w:line="240" w:lineRule="auto"/>
              <w:jc w:val="right"/>
              <w:rPr>
                <w:rFonts w:ascii="Garamond" w:eastAsia="Times New Roman" w:hAnsi="Garamond" w:cs="Arial"/>
                <w:sz w:val="26"/>
                <w:szCs w:val="26"/>
              </w:rPr>
            </w:pPr>
            <w:del w:id="271" w:author="Deardorff, Barbara" w:date="2023-06-14T11:20:00Z">
              <w:r w:rsidRPr="00A347FE" w:rsidDel="00D61C39">
                <w:rPr>
                  <w:rFonts w:ascii="Garamond" w:eastAsia="Times New Roman" w:hAnsi="Garamond" w:cs="Arial"/>
                  <w:sz w:val="26"/>
                  <w:szCs w:val="26"/>
                </w:rPr>
                <w:delText>$50,250</w:delText>
              </w:r>
            </w:del>
          </w:p>
        </w:tc>
        <w:tc>
          <w:tcPr>
            <w:tcW w:w="172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72" w:author="Deardorff, Barbara" w:date="2023-06-14T11:20:00Z">
              <w:tcPr>
                <w:tcW w:w="1720"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6CB79D1D" w14:textId="3CBCB6CF" w:rsidR="00EA7E5B" w:rsidRPr="00A347FE" w:rsidRDefault="00EA7E5B" w:rsidP="00EA7E5B">
            <w:pPr>
              <w:spacing w:after="0" w:line="240" w:lineRule="auto"/>
              <w:jc w:val="right"/>
              <w:rPr>
                <w:rFonts w:ascii="Garamond" w:eastAsia="Times New Roman" w:hAnsi="Garamond" w:cs="Arial"/>
                <w:sz w:val="26"/>
                <w:szCs w:val="26"/>
              </w:rPr>
            </w:pPr>
            <w:del w:id="273" w:author="Deardorff, Barbara" w:date="2023-06-14T11:20:00Z">
              <w:r w:rsidRPr="00A347FE" w:rsidDel="00D61C39">
                <w:rPr>
                  <w:rFonts w:ascii="Garamond" w:eastAsia="Times New Roman" w:hAnsi="Garamond" w:cs="Arial"/>
                  <w:sz w:val="26"/>
                  <w:szCs w:val="26"/>
                </w:rPr>
                <w:delText>$1,250</w:delText>
              </w:r>
            </w:del>
          </w:p>
        </w:tc>
      </w:tr>
      <w:tr w:rsidR="00EA7E5B" w:rsidRPr="00A347FE" w14:paraId="2B847835" w14:textId="77777777" w:rsidTr="00D61C39">
        <w:tblPrEx>
          <w:tblW w:w="4597" w:type="pct"/>
          <w:tblCellMar>
            <w:left w:w="0" w:type="dxa"/>
            <w:right w:w="0" w:type="dxa"/>
          </w:tblCellMar>
          <w:tblPrExChange w:id="274" w:author="Deardorff, Barbara" w:date="2023-06-14T11:20:00Z">
            <w:tblPrEx>
              <w:tblW w:w="4597" w:type="pct"/>
              <w:tblCellMar>
                <w:left w:w="0" w:type="dxa"/>
                <w:right w:w="0" w:type="dxa"/>
              </w:tblCellMar>
            </w:tblPrEx>
          </w:tblPrExChange>
        </w:tblPrEx>
        <w:trPr>
          <w:trHeight w:val="315"/>
          <w:trPrChange w:id="275" w:author="Deardorff, Barbara" w:date="2023-06-14T11:20:00Z">
            <w:trPr>
              <w:gridBefore w:val="1"/>
              <w:trHeight w:val="315"/>
            </w:trPr>
          </w:trPrChange>
        </w:trPr>
        <w:tc>
          <w:tcPr>
            <w:tcW w:w="128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76" w:author="Deardorff, Barbara" w:date="2023-06-14T11:20:00Z">
              <w:tcPr>
                <w:tcW w:w="1281"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116883AF" w14:textId="483ED9E8" w:rsidR="00EA7E5B" w:rsidRPr="00A347FE" w:rsidRDefault="00EA7E5B" w:rsidP="00EA7E5B">
            <w:pPr>
              <w:spacing w:after="0" w:line="240" w:lineRule="auto"/>
              <w:rPr>
                <w:rFonts w:ascii="Garamond" w:eastAsia="Times New Roman" w:hAnsi="Garamond" w:cs="Arial"/>
                <w:sz w:val="26"/>
                <w:szCs w:val="26"/>
              </w:rPr>
            </w:pPr>
            <w:del w:id="277" w:author="Deardorff, Barbara" w:date="2023-06-14T11:20:00Z">
              <w:r w:rsidRPr="00A347FE" w:rsidDel="00D61C39">
                <w:rPr>
                  <w:rFonts w:ascii="Garamond" w:eastAsia="Times New Roman" w:hAnsi="Garamond" w:cs="Arial"/>
                  <w:sz w:val="26"/>
                  <w:szCs w:val="26"/>
                </w:rPr>
                <w:delText>K.</w:delText>
              </w:r>
            </w:del>
          </w:p>
        </w:tc>
        <w:tc>
          <w:tcPr>
            <w:tcW w:w="19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78" w:author="Deardorff, Barbara" w:date="2023-06-14T11:20:00Z">
              <w:tcPr>
                <w:tcW w:w="1999"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71908ADE" w14:textId="2F78CC35" w:rsidR="00EA7E5B" w:rsidRPr="00A347FE" w:rsidRDefault="00EA7E5B" w:rsidP="00EA7E5B">
            <w:pPr>
              <w:spacing w:after="0" w:line="240" w:lineRule="auto"/>
              <w:jc w:val="right"/>
              <w:rPr>
                <w:rFonts w:ascii="Garamond" w:eastAsia="Times New Roman" w:hAnsi="Garamond" w:cs="Arial"/>
                <w:sz w:val="26"/>
                <w:szCs w:val="26"/>
              </w:rPr>
            </w:pPr>
            <w:del w:id="279" w:author="Deardorff, Barbara" w:date="2023-06-14T11:20:00Z">
              <w:r w:rsidRPr="00A347FE" w:rsidDel="00D61C39">
                <w:rPr>
                  <w:rFonts w:ascii="Garamond" w:eastAsia="Times New Roman" w:hAnsi="Garamond" w:cs="Arial"/>
                  <w:sz w:val="26"/>
                  <w:szCs w:val="26"/>
                </w:rPr>
                <w:delText>$51,500</w:delText>
              </w:r>
            </w:del>
          </w:p>
        </w:tc>
        <w:tc>
          <w:tcPr>
            <w:tcW w:w="172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80" w:author="Deardorff, Barbara" w:date="2023-06-14T11:20:00Z">
              <w:tcPr>
                <w:tcW w:w="1720"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512C4CA0" w14:textId="062E0B6B" w:rsidR="00EA7E5B" w:rsidRPr="00A347FE" w:rsidRDefault="00EA7E5B" w:rsidP="00EA7E5B">
            <w:pPr>
              <w:spacing w:after="0" w:line="240" w:lineRule="auto"/>
              <w:jc w:val="right"/>
              <w:rPr>
                <w:rFonts w:ascii="Garamond" w:eastAsia="Times New Roman" w:hAnsi="Garamond" w:cs="Arial"/>
                <w:sz w:val="26"/>
                <w:szCs w:val="26"/>
              </w:rPr>
            </w:pPr>
            <w:del w:id="281" w:author="Deardorff, Barbara" w:date="2023-06-14T11:20:00Z">
              <w:r w:rsidRPr="00A347FE" w:rsidDel="00D61C39">
                <w:rPr>
                  <w:rFonts w:ascii="Garamond" w:eastAsia="Times New Roman" w:hAnsi="Garamond" w:cs="Arial"/>
                  <w:sz w:val="26"/>
                  <w:szCs w:val="26"/>
                </w:rPr>
                <w:delText>$1,250</w:delText>
              </w:r>
            </w:del>
          </w:p>
        </w:tc>
      </w:tr>
      <w:tr w:rsidR="00EA7E5B" w:rsidRPr="00A347FE" w14:paraId="6BFCA2F0" w14:textId="77777777" w:rsidTr="00D61C39">
        <w:tblPrEx>
          <w:tblW w:w="4597" w:type="pct"/>
          <w:tblCellMar>
            <w:left w:w="0" w:type="dxa"/>
            <w:right w:w="0" w:type="dxa"/>
          </w:tblCellMar>
          <w:tblPrExChange w:id="282" w:author="Deardorff, Barbara" w:date="2023-06-14T11:20:00Z">
            <w:tblPrEx>
              <w:tblW w:w="4597" w:type="pct"/>
              <w:tblCellMar>
                <w:left w:w="0" w:type="dxa"/>
                <w:right w:w="0" w:type="dxa"/>
              </w:tblCellMar>
            </w:tblPrEx>
          </w:tblPrExChange>
        </w:tblPrEx>
        <w:trPr>
          <w:trHeight w:val="315"/>
          <w:trPrChange w:id="283" w:author="Deardorff, Barbara" w:date="2023-06-14T11:20:00Z">
            <w:trPr>
              <w:gridBefore w:val="1"/>
              <w:trHeight w:val="315"/>
            </w:trPr>
          </w:trPrChange>
        </w:trPr>
        <w:tc>
          <w:tcPr>
            <w:tcW w:w="128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84" w:author="Deardorff, Barbara" w:date="2023-06-14T11:20:00Z">
              <w:tcPr>
                <w:tcW w:w="1281"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14045A2E" w14:textId="2E890B68" w:rsidR="00EA7E5B" w:rsidRPr="00A347FE" w:rsidRDefault="00EA7E5B" w:rsidP="00EA7E5B">
            <w:pPr>
              <w:spacing w:after="0" w:line="240" w:lineRule="auto"/>
              <w:rPr>
                <w:rFonts w:ascii="Garamond" w:eastAsia="Times New Roman" w:hAnsi="Garamond" w:cs="Arial"/>
                <w:sz w:val="26"/>
                <w:szCs w:val="26"/>
              </w:rPr>
            </w:pPr>
            <w:del w:id="285" w:author="Deardorff, Barbara" w:date="2023-06-14T11:20:00Z">
              <w:r w:rsidRPr="00A347FE" w:rsidDel="00D61C39">
                <w:rPr>
                  <w:rFonts w:ascii="Garamond" w:eastAsia="Times New Roman" w:hAnsi="Garamond" w:cs="Arial"/>
                  <w:sz w:val="26"/>
                  <w:szCs w:val="26"/>
                </w:rPr>
                <w:delText>L.</w:delText>
              </w:r>
            </w:del>
          </w:p>
        </w:tc>
        <w:tc>
          <w:tcPr>
            <w:tcW w:w="19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86" w:author="Deardorff, Barbara" w:date="2023-06-14T11:20:00Z">
              <w:tcPr>
                <w:tcW w:w="1999"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060450C9" w14:textId="5B1E2547" w:rsidR="00EA7E5B" w:rsidRPr="00A347FE" w:rsidRDefault="00EA7E5B" w:rsidP="00EA7E5B">
            <w:pPr>
              <w:spacing w:after="0" w:line="240" w:lineRule="auto"/>
              <w:jc w:val="right"/>
              <w:rPr>
                <w:rFonts w:ascii="Garamond" w:eastAsia="Times New Roman" w:hAnsi="Garamond" w:cs="Arial"/>
                <w:sz w:val="26"/>
                <w:szCs w:val="26"/>
              </w:rPr>
            </w:pPr>
            <w:del w:id="287" w:author="Deardorff, Barbara" w:date="2023-06-14T11:20:00Z">
              <w:r w:rsidRPr="00A347FE" w:rsidDel="00D61C39">
                <w:rPr>
                  <w:rFonts w:ascii="Garamond" w:eastAsia="Times New Roman" w:hAnsi="Garamond" w:cs="Arial"/>
                  <w:sz w:val="26"/>
                  <w:szCs w:val="26"/>
                </w:rPr>
                <w:delText>$52,750</w:delText>
              </w:r>
            </w:del>
          </w:p>
        </w:tc>
        <w:tc>
          <w:tcPr>
            <w:tcW w:w="172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88" w:author="Deardorff, Barbara" w:date="2023-06-14T11:20:00Z">
              <w:tcPr>
                <w:tcW w:w="1720"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6E9BD9BA" w14:textId="13E1DE69" w:rsidR="00EA7E5B" w:rsidRPr="00A347FE" w:rsidRDefault="00EA7E5B" w:rsidP="00EA7E5B">
            <w:pPr>
              <w:spacing w:after="0" w:line="240" w:lineRule="auto"/>
              <w:jc w:val="right"/>
              <w:rPr>
                <w:rFonts w:ascii="Garamond" w:eastAsia="Times New Roman" w:hAnsi="Garamond" w:cs="Arial"/>
                <w:sz w:val="26"/>
                <w:szCs w:val="26"/>
              </w:rPr>
            </w:pPr>
            <w:del w:id="289" w:author="Deardorff, Barbara" w:date="2023-06-14T11:20:00Z">
              <w:r w:rsidRPr="00A347FE" w:rsidDel="00D61C39">
                <w:rPr>
                  <w:rFonts w:ascii="Garamond" w:eastAsia="Times New Roman" w:hAnsi="Garamond" w:cs="Arial"/>
                  <w:sz w:val="26"/>
                  <w:szCs w:val="26"/>
                </w:rPr>
                <w:delText>$1,250</w:delText>
              </w:r>
            </w:del>
          </w:p>
        </w:tc>
      </w:tr>
      <w:tr w:rsidR="00EA7E5B" w:rsidRPr="00A347FE" w14:paraId="4A2A0E9E" w14:textId="77777777" w:rsidTr="00D61C39">
        <w:tblPrEx>
          <w:tblW w:w="4597" w:type="pct"/>
          <w:tblCellMar>
            <w:left w:w="0" w:type="dxa"/>
            <w:right w:w="0" w:type="dxa"/>
          </w:tblCellMar>
          <w:tblPrExChange w:id="290" w:author="Deardorff, Barbara" w:date="2023-06-14T11:20:00Z">
            <w:tblPrEx>
              <w:tblW w:w="4597" w:type="pct"/>
              <w:tblCellMar>
                <w:left w:w="0" w:type="dxa"/>
                <w:right w:w="0" w:type="dxa"/>
              </w:tblCellMar>
            </w:tblPrEx>
          </w:tblPrExChange>
        </w:tblPrEx>
        <w:trPr>
          <w:trHeight w:val="315"/>
          <w:trPrChange w:id="291" w:author="Deardorff, Barbara" w:date="2023-06-14T11:20:00Z">
            <w:trPr>
              <w:gridBefore w:val="1"/>
              <w:trHeight w:val="315"/>
            </w:trPr>
          </w:trPrChange>
        </w:trPr>
        <w:tc>
          <w:tcPr>
            <w:tcW w:w="128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92" w:author="Deardorff, Barbara" w:date="2023-06-14T11:20:00Z">
              <w:tcPr>
                <w:tcW w:w="1281"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5603C074" w14:textId="7346C2A0" w:rsidR="00EA7E5B" w:rsidRPr="00A347FE" w:rsidRDefault="00EA7E5B" w:rsidP="00EA7E5B">
            <w:pPr>
              <w:spacing w:after="0" w:line="240" w:lineRule="auto"/>
              <w:rPr>
                <w:rFonts w:ascii="Garamond" w:eastAsia="Times New Roman" w:hAnsi="Garamond" w:cs="Arial"/>
                <w:sz w:val="26"/>
                <w:szCs w:val="26"/>
              </w:rPr>
            </w:pPr>
            <w:del w:id="293" w:author="Deardorff, Barbara" w:date="2023-06-14T11:20:00Z">
              <w:r w:rsidRPr="00A347FE" w:rsidDel="00D61C39">
                <w:rPr>
                  <w:rFonts w:ascii="Garamond" w:eastAsia="Times New Roman" w:hAnsi="Garamond" w:cs="Arial"/>
                  <w:sz w:val="26"/>
                  <w:szCs w:val="26"/>
                </w:rPr>
                <w:delText>M.</w:delText>
              </w:r>
            </w:del>
          </w:p>
        </w:tc>
        <w:tc>
          <w:tcPr>
            <w:tcW w:w="19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94" w:author="Deardorff, Barbara" w:date="2023-06-14T11:20:00Z">
              <w:tcPr>
                <w:tcW w:w="1999"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68FB184D" w14:textId="16025A16" w:rsidR="00EA7E5B" w:rsidRPr="00A347FE" w:rsidRDefault="00EA7E5B" w:rsidP="00EA7E5B">
            <w:pPr>
              <w:spacing w:after="0" w:line="240" w:lineRule="auto"/>
              <w:jc w:val="right"/>
              <w:rPr>
                <w:rFonts w:ascii="Garamond" w:eastAsia="Times New Roman" w:hAnsi="Garamond" w:cs="Arial"/>
                <w:sz w:val="26"/>
                <w:szCs w:val="26"/>
              </w:rPr>
            </w:pPr>
            <w:del w:id="295" w:author="Deardorff, Barbara" w:date="2023-06-14T11:20:00Z">
              <w:r w:rsidRPr="00A347FE" w:rsidDel="00D61C39">
                <w:rPr>
                  <w:rFonts w:ascii="Garamond" w:eastAsia="Times New Roman" w:hAnsi="Garamond" w:cs="Arial"/>
                  <w:sz w:val="26"/>
                  <w:szCs w:val="26"/>
                </w:rPr>
                <w:delText>$54,000</w:delText>
              </w:r>
            </w:del>
          </w:p>
        </w:tc>
        <w:tc>
          <w:tcPr>
            <w:tcW w:w="172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296" w:author="Deardorff, Barbara" w:date="2023-06-14T11:20:00Z">
              <w:tcPr>
                <w:tcW w:w="1720"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03E02CF9" w14:textId="5A875CDC" w:rsidR="00EA7E5B" w:rsidRPr="00A347FE" w:rsidRDefault="00EA7E5B" w:rsidP="00EA7E5B">
            <w:pPr>
              <w:spacing w:after="0" w:line="240" w:lineRule="auto"/>
              <w:jc w:val="right"/>
              <w:rPr>
                <w:rFonts w:ascii="Garamond" w:eastAsia="Times New Roman" w:hAnsi="Garamond" w:cs="Arial"/>
                <w:sz w:val="26"/>
                <w:szCs w:val="26"/>
              </w:rPr>
            </w:pPr>
            <w:del w:id="297" w:author="Deardorff, Barbara" w:date="2023-06-14T11:20:00Z">
              <w:r w:rsidRPr="00A347FE" w:rsidDel="00D61C39">
                <w:rPr>
                  <w:rFonts w:ascii="Garamond" w:eastAsia="Times New Roman" w:hAnsi="Garamond" w:cs="Arial"/>
                  <w:sz w:val="26"/>
                  <w:szCs w:val="26"/>
                </w:rPr>
                <w:delText>$1,250</w:delText>
              </w:r>
            </w:del>
          </w:p>
        </w:tc>
      </w:tr>
      <w:tr w:rsidR="00EA7E5B" w:rsidRPr="00A347FE" w14:paraId="031C4E25" w14:textId="77777777" w:rsidTr="00D61C39">
        <w:tblPrEx>
          <w:tblW w:w="4597" w:type="pct"/>
          <w:tblCellMar>
            <w:left w:w="0" w:type="dxa"/>
            <w:right w:w="0" w:type="dxa"/>
          </w:tblCellMar>
          <w:tblPrExChange w:id="298" w:author="Deardorff, Barbara" w:date="2023-06-14T11:20:00Z">
            <w:tblPrEx>
              <w:tblW w:w="4597" w:type="pct"/>
              <w:tblCellMar>
                <w:left w:w="0" w:type="dxa"/>
                <w:right w:w="0" w:type="dxa"/>
              </w:tblCellMar>
            </w:tblPrEx>
          </w:tblPrExChange>
        </w:tblPrEx>
        <w:trPr>
          <w:trHeight w:val="315"/>
          <w:trPrChange w:id="299" w:author="Deardorff, Barbara" w:date="2023-06-14T11:20:00Z">
            <w:trPr>
              <w:gridBefore w:val="1"/>
              <w:trHeight w:val="315"/>
            </w:trPr>
          </w:trPrChange>
        </w:trPr>
        <w:tc>
          <w:tcPr>
            <w:tcW w:w="128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00" w:author="Deardorff, Barbara" w:date="2023-06-14T11:20:00Z">
              <w:tcPr>
                <w:tcW w:w="1281"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4A7FAC26" w14:textId="2A631153" w:rsidR="00EA7E5B" w:rsidRPr="00A347FE" w:rsidRDefault="00EA7E5B" w:rsidP="00EA7E5B">
            <w:pPr>
              <w:spacing w:after="0" w:line="240" w:lineRule="auto"/>
              <w:rPr>
                <w:rFonts w:ascii="Garamond" w:eastAsia="Times New Roman" w:hAnsi="Garamond" w:cs="Arial"/>
                <w:sz w:val="26"/>
                <w:szCs w:val="26"/>
              </w:rPr>
            </w:pPr>
            <w:del w:id="301" w:author="Deardorff, Barbara" w:date="2023-06-14T11:20:00Z">
              <w:r w:rsidRPr="00A347FE" w:rsidDel="00D61C39">
                <w:rPr>
                  <w:rFonts w:ascii="Garamond" w:eastAsia="Times New Roman" w:hAnsi="Garamond" w:cs="Arial"/>
                  <w:sz w:val="26"/>
                  <w:szCs w:val="26"/>
                </w:rPr>
                <w:delText xml:space="preserve">N. </w:delText>
              </w:r>
            </w:del>
          </w:p>
        </w:tc>
        <w:tc>
          <w:tcPr>
            <w:tcW w:w="19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02" w:author="Deardorff, Barbara" w:date="2023-06-14T11:20:00Z">
              <w:tcPr>
                <w:tcW w:w="1999"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1EFC0519" w14:textId="6EE03520" w:rsidR="00EA7E5B" w:rsidRPr="00A347FE" w:rsidRDefault="00EA7E5B" w:rsidP="00EA7E5B">
            <w:pPr>
              <w:spacing w:after="0" w:line="240" w:lineRule="auto"/>
              <w:jc w:val="right"/>
              <w:rPr>
                <w:rFonts w:ascii="Garamond" w:eastAsia="Times New Roman" w:hAnsi="Garamond" w:cs="Arial"/>
                <w:sz w:val="26"/>
                <w:szCs w:val="26"/>
              </w:rPr>
            </w:pPr>
            <w:del w:id="303" w:author="Deardorff, Barbara" w:date="2023-06-14T11:20:00Z">
              <w:r w:rsidRPr="00A347FE" w:rsidDel="00D61C39">
                <w:rPr>
                  <w:rFonts w:ascii="Garamond" w:eastAsia="Times New Roman" w:hAnsi="Garamond" w:cs="Arial"/>
                  <w:sz w:val="26"/>
                  <w:szCs w:val="26"/>
                </w:rPr>
                <w:delText>$55,250</w:delText>
              </w:r>
            </w:del>
          </w:p>
        </w:tc>
        <w:tc>
          <w:tcPr>
            <w:tcW w:w="172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04" w:author="Deardorff, Barbara" w:date="2023-06-14T11:20:00Z">
              <w:tcPr>
                <w:tcW w:w="1720"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455C5B03" w14:textId="7CA55CA6" w:rsidR="00EA7E5B" w:rsidRPr="00A347FE" w:rsidRDefault="00EA7E5B" w:rsidP="00EA7E5B">
            <w:pPr>
              <w:spacing w:after="0" w:line="240" w:lineRule="auto"/>
              <w:jc w:val="right"/>
              <w:rPr>
                <w:rFonts w:ascii="Garamond" w:eastAsia="Times New Roman" w:hAnsi="Garamond" w:cs="Arial"/>
                <w:sz w:val="26"/>
                <w:szCs w:val="26"/>
              </w:rPr>
            </w:pPr>
            <w:del w:id="305" w:author="Deardorff, Barbara" w:date="2023-06-14T11:20:00Z">
              <w:r w:rsidRPr="00A347FE" w:rsidDel="00D61C39">
                <w:rPr>
                  <w:rFonts w:ascii="Garamond" w:eastAsia="Times New Roman" w:hAnsi="Garamond" w:cs="Arial"/>
                  <w:sz w:val="26"/>
                  <w:szCs w:val="26"/>
                </w:rPr>
                <w:delText>$1,250</w:delText>
              </w:r>
            </w:del>
          </w:p>
        </w:tc>
      </w:tr>
      <w:tr w:rsidR="00EA7E5B" w:rsidRPr="00A347FE" w14:paraId="180FCA68" w14:textId="77777777" w:rsidTr="00D61C39">
        <w:tblPrEx>
          <w:tblW w:w="4597" w:type="pct"/>
          <w:tblCellMar>
            <w:left w:w="0" w:type="dxa"/>
            <w:right w:w="0" w:type="dxa"/>
          </w:tblCellMar>
          <w:tblPrExChange w:id="306" w:author="Deardorff, Barbara" w:date="2023-06-14T11:20:00Z">
            <w:tblPrEx>
              <w:tblW w:w="4597" w:type="pct"/>
              <w:tblCellMar>
                <w:left w:w="0" w:type="dxa"/>
                <w:right w:w="0" w:type="dxa"/>
              </w:tblCellMar>
            </w:tblPrEx>
          </w:tblPrExChange>
        </w:tblPrEx>
        <w:trPr>
          <w:trHeight w:val="315"/>
          <w:trPrChange w:id="307" w:author="Deardorff, Barbara" w:date="2023-06-14T11:20:00Z">
            <w:trPr>
              <w:gridBefore w:val="1"/>
              <w:trHeight w:val="315"/>
            </w:trPr>
          </w:trPrChange>
        </w:trPr>
        <w:tc>
          <w:tcPr>
            <w:tcW w:w="128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08" w:author="Deardorff, Barbara" w:date="2023-06-14T11:20:00Z">
              <w:tcPr>
                <w:tcW w:w="1281"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6FEEA2ED" w14:textId="430751CC" w:rsidR="00EA7E5B" w:rsidRPr="00A347FE" w:rsidRDefault="00EA7E5B" w:rsidP="00EA7E5B">
            <w:pPr>
              <w:spacing w:after="0" w:line="240" w:lineRule="auto"/>
              <w:rPr>
                <w:rFonts w:ascii="Garamond" w:eastAsia="Times New Roman" w:hAnsi="Garamond" w:cs="Arial"/>
                <w:sz w:val="26"/>
                <w:szCs w:val="26"/>
              </w:rPr>
            </w:pPr>
            <w:del w:id="309" w:author="Deardorff, Barbara" w:date="2023-06-14T11:20:00Z">
              <w:r w:rsidRPr="00A347FE" w:rsidDel="00D61C39">
                <w:rPr>
                  <w:rFonts w:ascii="Garamond" w:eastAsia="Times New Roman" w:hAnsi="Garamond" w:cs="Arial"/>
                  <w:sz w:val="26"/>
                  <w:szCs w:val="26"/>
                </w:rPr>
                <w:delText>O.</w:delText>
              </w:r>
            </w:del>
          </w:p>
        </w:tc>
        <w:tc>
          <w:tcPr>
            <w:tcW w:w="19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10" w:author="Deardorff, Barbara" w:date="2023-06-14T11:20:00Z">
              <w:tcPr>
                <w:tcW w:w="1999"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30ED54DD" w14:textId="4CC1D4A3" w:rsidR="00EA7E5B" w:rsidRPr="00A347FE" w:rsidRDefault="00EA7E5B" w:rsidP="00EA7E5B">
            <w:pPr>
              <w:spacing w:after="0" w:line="240" w:lineRule="auto"/>
              <w:jc w:val="right"/>
              <w:rPr>
                <w:rFonts w:ascii="Garamond" w:eastAsia="Times New Roman" w:hAnsi="Garamond" w:cs="Arial"/>
                <w:sz w:val="26"/>
                <w:szCs w:val="26"/>
              </w:rPr>
            </w:pPr>
            <w:del w:id="311" w:author="Deardorff, Barbara" w:date="2023-06-14T11:20:00Z">
              <w:r w:rsidRPr="00A347FE" w:rsidDel="00D61C39">
                <w:rPr>
                  <w:rFonts w:ascii="Garamond" w:eastAsia="Times New Roman" w:hAnsi="Garamond" w:cs="Arial"/>
                  <w:sz w:val="26"/>
                  <w:szCs w:val="26"/>
                </w:rPr>
                <w:delText>$56,500</w:delText>
              </w:r>
            </w:del>
          </w:p>
        </w:tc>
        <w:tc>
          <w:tcPr>
            <w:tcW w:w="172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12" w:author="Deardorff, Barbara" w:date="2023-06-14T11:20:00Z">
              <w:tcPr>
                <w:tcW w:w="1720"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1BDD68F2" w14:textId="359C6B01" w:rsidR="00EA7E5B" w:rsidRPr="00A347FE" w:rsidRDefault="00EA7E5B" w:rsidP="00EA7E5B">
            <w:pPr>
              <w:spacing w:after="0" w:line="240" w:lineRule="auto"/>
              <w:jc w:val="right"/>
              <w:rPr>
                <w:rFonts w:ascii="Garamond" w:eastAsia="Times New Roman" w:hAnsi="Garamond" w:cs="Arial"/>
                <w:sz w:val="26"/>
                <w:szCs w:val="26"/>
              </w:rPr>
            </w:pPr>
            <w:del w:id="313" w:author="Deardorff, Barbara" w:date="2023-06-14T11:20:00Z">
              <w:r w:rsidRPr="00A347FE" w:rsidDel="00D61C39">
                <w:rPr>
                  <w:rFonts w:ascii="Garamond" w:eastAsia="Times New Roman" w:hAnsi="Garamond" w:cs="Arial"/>
                  <w:sz w:val="26"/>
                  <w:szCs w:val="26"/>
                </w:rPr>
                <w:delText>$1,250</w:delText>
              </w:r>
            </w:del>
          </w:p>
        </w:tc>
      </w:tr>
      <w:tr w:rsidR="00EA7E5B" w:rsidRPr="00A347FE" w14:paraId="680C76A7" w14:textId="77777777" w:rsidTr="00D61C39">
        <w:tblPrEx>
          <w:tblW w:w="4597" w:type="pct"/>
          <w:tblCellMar>
            <w:left w:w="0" w:type="dxa"/>
            <w:right w:w="0" w:type="dxa"/>
          </w:tblCellMar>
          <w:tblPrExChange w:id="314" w:author="Deardorff, Barbara" w:date="2023-06-14T11:20:00Z">
            <w:tblPrEx>
              <w:tblW w:w="4597" w:type="pct"/>
              <w:tblCellMar>
                <w:left w:w="0" w:type="dxa"/>
                <w:right w:w="0" w:type="dxa"/>
              </w:tblCellMar>
            </w:tblPrEx>
          </w:tblPrExChange>
        </w:tblPrEx>
        <w:trPr>
          <w:trHeight w:val="315"/>
          <w:trPrChange w:id="315" w:author="Deardorff, Barbara" w:date="2023-06-14T11:20:00Z">
            <w:trPr>
              <w:gridBefore w:val="1"/>
              <w:trHeight w:val="315"/>
            </w:trPr>
          </w:trPrChange>
        </w:trPr>
        <w:tc>
          <w:tcPr>
            <w:tcW w:w="128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16" w:author="Deardorff, Barbara" w:date="2023-06-14T11:20:00Z">
              <w:tcPr>
                <w:tcW w:w="1281"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30D4BDFE" w14:textId="55C6EE56" w:rsidR="00EA7E5B" w:rsidRPr="00A347FE" w:rsidRDefault="00EA7E5B" w:rsidP="00EA7E5B">
            <w:pPr>
              <w:spacing w:after="0" w:line="240" w:lineRule="auto"/>
              <w:rPr>
                <w:rFonts w:ascii="Garamond" w:eastAsia="Times New Roman" w:hAnsi="Garamond" w:cs="Arial"/>
                <w:sz w:val="26"/>
                <w:szCs w:val="26"/>
              </w:rPr>
            </w:pPr>
            <w:del w:id="317" w:author="Deardorff, Barbara" w:date="2023-06-14T11:20:00Z">
              <w:r w:rsidRPr="00A347FE" w:rsidDel="00D61C39">
                <w:rPr>
                  <w:rFonts w:ascii="Garamond" w:eastAsia="Times New Roman" w:hAnsi="Garamond" w:cs="Arial"/>
                  <w:sz w:val="26"/>
                  <w:szCs w:val="26"/>
                </w:rPr>
                <w:delText>P.</w:delText>
              </w:r>
            </w:del>
          </w:p>
        </w:tc>
        <w:tc>
          <w:tcPr>
            <w:tcW w:w="19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18" w:author="Deardorff, Barbara" w:date="2023-06-14T11:20:00Z">
              <w:tcPr>
                <w:tcW w:w="1999"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6C897451" w14:textId="0552D520" w:rsidR="00EA7E5B" w:rsidRPr="00A347FE" w:rsidRDefault="00EA7E5B" w:rsidP="00EA7E5B">
            <w:pPr>
              <w:spacing w:after="0" w:line="240" w:lineRule="auto"/>
              <w:jc w:val="right"/>
              <w:rPr>
                <w:rFonts w:ascii="Garamond" w:eastAsia="Times New Roman" w:hAnsi="Garamond" w:cs="Arial"/>
                <w:sz w:val="26"/>
                <w:szCs w:val="26"/>
              </w:rPr>
            </w:pPr>
            <w:del w:id="319" w:author="Deardorff, Barbara" w:date="2023-06-14T11:20:00Z">
              <w:r w:rsidRPr="00A347FE" w:rsidDel="00D61C39">
                <w:rPr>
                  <w:rFonts w:ascii="Garamond" w:eastAsia="Times New Roman" w:hAnsi="Garamond" w:cs="Arial"/>
                  <w:sz w:val="26"/>
                  <w:szCs w:val="26"/>
                </w:rPr>
                <w:delText>$57,750</w:delText>
              </w:r>
            </w:del>
          </w:p>
        </w:tc>
        <w:tc>
          <w:tcPr>
            <w:tcW w:w="172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20" w:author="Deardorff, Barbara" w:date="2023-06-14T11:20:00Z">
              <w:tcPr>
                <w:tcW w:w="1720"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7040265B" w14:textId="632B0B06" w:rsidR="00EA7E5B" w:rsidRPr="00A347FE" w:rsidRDefault="00EA7E5B" w:rsidP="00EA7E5B">
            <w:pPr>
              <w:spacing w:after="0" w:line="240" w:lineRule="auto"/>
              <w:jc w:val="right"/>
              <w:rPr>
                <w:rFonts w:ascii="Garamond" w:eastAsia="Times New Roman" w:hAnsi="Garamond" w:cs="Arial"/>
                <w:sz w:val="26"/>
                <w:szCs w:val="26"/>
              </w:rPr>
            </w:pPr>
            <w:del w:id="321" w:author="Deardorff, Barbara" w:date="2023-06-14T11:20:00Z">
              <w:r w:rsidRPr="00A347FE" w:rsidDel="00D61C39">
                <w:rPr>
                  <w:rFonts w:ascii="Garamond" w:eastAsia="Times New Roman" w:hAnsi="Garamond" w:cs="Arial"/>
                  <w:sz w:val="26"/>
                  <w:szCs w:val="26"/>
                </w:rPr>
                <w:delText>$1,250</w:delText>
              </w:r>
            </w:del>
          </w:p>
        </w:tc>
      </w:tr>
      <w:tr w:rsidR="00EA7E5B" w:rsidRPr="00A347FE" w14:paraId="06779E2C" w14:textId="77777777" w:rsidTr="00D61C39">
        <w:tblPrEx>
          <w:tblW w:w="4597" w:type="pct"/>
          <w:tblCellMar>
            <w:left w:w="0" w:type="dxa"/>
            <w:right w:w="0" w:type="dxa"/>
          </w:tblCellMar>
          <w:tblPrExChange w:id="322" w:author="Deardorff, Barbara" w:date="2023-06-14T11:20:00Z">
            <w:tblPrEx>
              <w:tblW w:w="4597" w:type="pct"/>
              <w:tblCellMar>
                <w:left w:w="0" w:type="dxa"/>
                <w:right w:w="0" w:type="dxa"/>
              </w:tblCellMar>
            </w:tblPrEx>
          </w:tblPrExChange>
        </w:tblPrEx>
        <w:trPr>
          <w:trHeight w:val="315"/>
          <w:trPrChange w:id="323" w:author="Deardorff, Barbara" w:date="2023-06-14T11:20:00Z">
            <w:trPr>
              <w:gridBefore w:val="1"/>
              <w:trHeight w:val="315"/>
            </w:trPr>
          </w:trPrChange>
        </w:trPr>
        <w:tc>
          <w:tcPr>
            <w:tcW w:w="128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24" w:author="Deardorff, Barbara" w:date="2023-06-14T11:20:00Z">
              <w:tcPr>
                <w:tcW w:w="1281"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4130DFC7" w14:textId="423572A2" w:rsidR="00EA7E5B" w:rsidRPr="00A347FE" w:rsidRDefault="00EA7E5B" w:rsidP="00EA7E5B">
            <w:pPr>
              <w:spacing w:after="0" w:line="240" w:lineRule="auto"/>
              <w:rPr>
                <w:rFonts w:ascii="Garamond" w:eastAsia="Times New Roman" w:hAnsi="Garamond" w:cs="Arial"/>
                <w:sz w:val="26"/>
                <w:szCs w:val="26"/>
              </w:rPr>
            </w:pPr>
            <w:del w:id="325" w:author="Deardorff, Barbara" w:date="2023-06-14T11:20:00Z">
              <w:r w:rsidRPr="00A347FE" w:rsidDel="00D61C39">
                <w:rPr>
                  <w:rFonts w:ascii="Garamond" w:eastAsia="Times New Roman" w:hAnsi="Garamond" w:cs="Arial"/>
                  <w:sz w:val="26"/>
                  <w:szCs w:val="26"/>
                </w:rPr>
                <w:delText>Q.</w:delText>
              </w:r>
            </w:del>
          </w:p>
        </w:tc>
        <w:tc>
          <w:tcPr>
            <w:tcW w:w="19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26" w:author="Deardorff, Barbara" w:date="2023-06-14T11:20:00Z">
              <w:tcPr>
                <w:tcW w:w="1999"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0B05997B" w14:textId="10164A84" w:rsidR="00EA7E5B" w:rsidRPr="00A347FE" w:rsidRDefault="00EA7E5B" w:rsidP="00EA7E5B">
            <w:pPr>
              <w:spacing w:after="0" w:line="240" w:lineRule="auto"/>
              <w:jc w:val="right"/>
              <w:rPr>
                <w:rFonts w:ascii="Garamond" w:eastAsia="Times New Roman" w:hAnsi="Garamond" w:cs="Arial"/>
                <w:sz w:val="26"/>
                <w:szCs w:val="26"/>
              </w:rPr>
            </w:pPr>
            <w:del w:id="327" w:author="Deardorff, Barbara" w:date="2023-06-14T11:20:00Z">
              <w:r w:rsidRPr="00A347FE" w:rsidDel="00D61C39">
                <w:rPr>
                  <w:rFonts w:ascii="Garamond" w:eastAsia="Times New Roman" w:hAnsi="Garamond" w:cs="Arial"/>
                  <w:sz w:val="26"/>
                  <w:szCs w:val="26"/>
                </w:rPr>
                <w:delText>$59,000</w:delText>
              </w:r>
            </w:del>
          </w:p>
        </w:tc>
        <w:tc>
          <w:tcPr>
            <w:tcW w:w="172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28" w:author="Deardorff, Barbara" w:date="2023-06-14T11:20:00Z">
              <w:tcPr>
                <w:tcW w:w="1720"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70DDC265" w14:textId="4BB23E8B" w:rsidR="00EA7E5B" w:rsidRPr="00A347FE" w:rsidRDefault="00EA7E5B" w:rsidP="00EA7E5B">
            <w:pPr>
              <w:spacing w:after="0" w:line="240" w:lineRule="auto"/>
              <w:jc w:val="right"/>
              <w:rPr>
                <w:rFonts w:ascii="Garamond" w:eastAsia="Times New Roman" w:hAnsi="Garamond" w:cs="Arial"/>
                <w:sz w:val="26"/>
                <w:szCs w:val="26"/>
              </w:rPr>
            </w:pPr>
            <w:del w:id="329" w:author="Deardorff, Barbara" w:date="2023-06-14T11:20:00Z">
              <w:r w:rsidRPr="00A347FE" w:rsidDel="00D61C39">
                <w:rPr>
                  <w:rFonts w:ascii="Garamond" w:eastAsia="Times New Roman" w:hAnsi="Garamond" w:cs="Arial"/>
                  <w:sz w:val="26"/>
                  <w:szCs w:val="26"/>
                </w:rPr>
                <w:delText>$1,250</w:delText>
              </w:r>
            </w:del>
          </w:p>
        </w:tc>
      </w:tr>
      <w:tr w:rsidR="00EA7E5B" w:rsidRPr="00A347FE" w14:paraId="7FE9D5ED" w14:textId="77777777" w:rsidTr="00D61C39">
        <w:tblPrEx>
          <w:tblW w:w="4597" w:type="pct"/>
          <w:tblCellMar>
            <w:left w:w="0" w:type="dxa"/>
            <w:right w:w="0" w:type="dxa"/>
          </w:tblCellMar>
          <w:tblPrExChange w:id="330" w:author="Deardorff, Barbara" w:date="2023-06-14T11:20:00Z">
            <w:tblPrEx>
              <w:tblW w:w="4597" w:type="pct"/>
              <w:tblCellMar>
                <w:left w:w="0" w:type="dxa"/>
                <w:right w:w="0" w:type="dxa"/>
              </w:tblCellMar>
            </w:tblPrEx>
          </w:tblPrExChange>
        </w:tblPrEx>
        <w:trPr>
          <w:trHeight w:val="315"/>
          <w:trPrChange w:id="331" w:author="Deardorff, Barbara" w:date="2023-06-14T11:20:00Z">
            <w:trPr>
              <w:gridBefore w:val="1"/>
              <w:trHeight w:val="315"/>
            </w:trPr>
          </w:trPrChange>
        </w:trPr>
        <w:tc>
          <w:tcPr>
            <w:tcW w:w="128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32" w:author="Deardorff, Barbara" w:date="2023-06-14T11:20:00Z">
              <w:tcPr>
                <w:tcW w:w="1281"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35FBACAA" w14:textId="213CA822" w:rsidR="00EA7E5B" w:rsidRPr="00A347FE" w:rsidRDefault="00EA7E5B" w:rsidP="00EA7E5B">
            <w:pPr>
              <w:spacing w:after="0" w:line="240" w:lineRule="auto"/>
              <w:rPr>
                <w:rFonts w:ascii="Garamond" w:eastAsia="Times New Roman" w:hAnsi="Garamond" w:cs="Arial"/>
                <w:sz w:val="26"/>
                <w:szCs w:val="26"/>
              </w:rPr>
            </w:pPr>
            <w:del w:id="333" w:author="Deardorff, Barbara" w:date="2023-06-14T11:20:00Z">
              <w:r w:rsidRPr="00A347FE" w:rsidDel="00D61C39">
                <w:rPr>
                  <w:rFonts w:ascii="Garamond" w:eastAsia="Times New Roman" w:hAnsi="Garamond" w:cs="Arial"/>
                  <w:sz w:val="26"/>
                  <w:szCs w:val="26"/>
                </w:rPr>
                <w:delText>R.</w:delText>
              </w:r>
            </w:del>
          </w:p>
        </w:tc>
        <w:tc>
          <w:tcPr>
            <w:tcW w:w="19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34" w:author="Deardorff, Barbara" w:date="2023-06-14T11:20:00Z">
              <w:tcPr>
                <w:tcW w:w="1999"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131BD5D2" w14:textId="7A9E2D4C" w:rsidR="00EA7E5B" w:rsidRPr="00A347FE" w:rsidRDefault="00EA7E5B" w:rsidP="00EA7E5B">
            <w:pPr>
              <w:spacing w:after="0" w:line="240" w:lineRule="auto"/>
              <w:jc w:val="right"/>
              <w:rPr>
                <w:rFonts w:ascii="Garamond" w:eastAsia="Times New Roman" w:hAnsi="Garamond" w:cs="Arial"/>
                <w:sz w:val="26"/>
                <w:szCs w:val="26"/>
              </w:rPr>
            </w:pPr>
            <w:del w:id="335" w:author="Deardorff, Barbara" w:date="2023-06-14T11:20:00Z">
              <w:r w:rsidRPr="00A347FE" w:rsidDel="00D61C39">
                <w:rPr>
                  <w:rFonts w:ascii="Garamond" w:eastAsia="Times New Roman" w:hAnsi="Garamond" w:cs="Arial"/>
                  <w:sz w:val="26"/>
                  <w:szCs w:val="26"/>
                </w:rPr>
                <w:delText>$60,250</w:delText>
              </w:r>
            </w:del>
          </w:p>
        </w:tc>
        <w:tc>
          <w:tcPr>
            <w:tcW w:w="172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36" w:author="Deardorff, Barbara" w:date="2023-06-14T11:20:00Z">
              <w:tcPr>
                <w:tcW w:w="1720"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2DE68785" w14:textId="177B9209" w:rsidR="00EA7E5B" w:rsidRPr="00A347FE" w:rsidRDefault="00EA7E5B" w:rsidP="00EA7E5B">
            <w:pPr>
              <w:spacing w:after="0" w:line="240" w:lineRule="auto"/>
              <w:jc w:val="right"/>
              <w:rPr>
                <w:rFonts w:ascii="Garamond" w:eastAsia="Times New Roman" w:hAnsi="Garamond" w:cs="Arial"/>
                <w:sz w:val="26"/>
                <w:szCs w:val="26"/>
              </w:rPr>
            </w:pPr>
            <w:del w:id="337" w:author="Deardorff, Barbara" w:date="2023-06-14T11:20:00Z">
              <w:r w:rsidRPr="00A347FE" w:rsidDel="00D61C39">
                <w:rPr>
                  <w:rFonts w:ascii="Garamond" w:eastAsia="Times New Roman" w:hAnsi="Garamond" w:cs="Arial"/>
                  <w:sz w:val="26"/>
                  <w:szCs w:val="26"/>
                </w:rPr>
                <w:delText>$1,250</w:delText>
              </w:r>
            </w:del>
          </w:p>
        </w:tc>
      </w:tr>
      <w:tr w:rsidR="00EA7E5B" w:rsidRPr="00A347FE" w14:paraId="3EB454E6" w14:textId="77777777" w:rsidTr="00D61C39">
        <w:tblPrEx>
          <w:tblW w:w="4597" w:type="pct"/>
          <w:tblCellMar>
            <w:left w:w="0" w:type="dxa"/>
            <w:right w:w="0" w:type="dxa"/>
          </w:tblCellMar>
          <w:tblPrExChange w:id="338" w:author="Deardorff, Barbara" w:date="2023-06-14T11:20:00Z">
            <w:tblPrEx>
              <w:tblW w:w="4597" w:type="pct"/>
              <w:tblCellMar>
                <w:left w:w="0" w:type="dxa"/>
                <w:right w:w="0" w:type="dxa"/>
              </w:tblCellMar>
            </w:tblPrEx>
          </w:tblPrExChange>
        </w:tblPrEx>
        <w:trPr>
          <w:trHeight w:val="315"/>
          <w:trPrChange w:id="339" w:author="Deardorff, Barbara" w:date="2023-06-14T11:20:00Z">
            <w:trPr>
              <w:gridBefore w:val="1"/>
              <w:trHeight w:val="315"/>
            </w:trPr>
          </w:trPrChange>
        </w:trPr>
        <w:tc>
          <w:tcPr>
            <w:tcW w:w="128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40" w:author="Deardorff, Barbara" w:date="2023-06-14T11:20:00Z">
              <w:tcPr>
                <w:tcW w:w="1281"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48C0D26B" w14:textId="2F4F5D97" w:rsidR="00EA7E5B" w:rsidRPr="00A347FE" w:rsidRDefault="00EA7E5B" w:rsidP="00EA7E5B">
            <w:pPr>
              <w:spacing w:after="0" w:line="240" w:lineRule="auto"/>
              <w:rPr>
                <w:rFonts w:ascii="Garamond" w:eastAsia="Times New Roman" w:hAnsi="Garamond" w:cs="Arial"/>
                <w:sz w:val="26"/>
                <w:szCs w:val="26"/>
              </w:rPr>
            </w:pPr>
            <w:del w:id="341" w:author="Deardorff, Barbara" w:date="2023-06-14T11:20:00Z">
              <w:r w:rsidRPr="00A347FE" w:rsidDel="00D61C39">
                <w:rPr>
                  <w:rFonts w:ascii="Garamond" w:eastAsia="Times New Roman" w:hAnsi="Garamond" w:cs="Arial"/>
                  <w:sz w:val="26"/>
                  <w:szCs w:val="26"/>
                </w:rPr>
                <w:delText>S.</w:delText>
              </w:r>
            </w:del>
          </w:p>
        </w:tc>
        <w:tc>
          <w:tcPr>
            <w:tcW w:w="19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42" w:author="Deardorff, Barbara" w:date="2023-06-14T11:20:00Z">
              <w:tcPr>
                <w:tcW w:w="1999"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28552D50" w14:textId="5133123C" w:rsidR="00EA7E5B" w:rsidRPr="00A347FE" w:rsidRDefault="00EA7E5B" w:rsidP="00EA7E5B">
            <w:pPr>
              <w:spacing w:after="0" w:line="240" w:lineRule="auto"/>
              <w:jc w:val="right"/>
              <w:rPr>
                <w:rFonts w:ascii="Garamond" w:eastAsia="Times New Roman" w:hAnsi="Garamond" w:cs="Arial"/>
                <w:sz w:val="26"/>
                <w:szCs w:val="26"/>
              </w:rPr>
            </w:pPr>
            <w:del w:id="343" w:author="Deardorff, Barbara" w:date="2023-06-14T11:20:00Z">
              <w:r w:rsidRPr="00A347FE" w:rsidDel="00D61C39">
                <w:rPr>
                  <w:rFonts w:ascii="Garamond" w:eastAsia="Times New Roman" w:hAnsi="Garamond" w:cs="Arial"/>
                  <w:sz w:val="26"/>
                  <w:szCs w:val="26"/>
                </w:rPr>
                <w:delText>$61,500</w:delText>
              </w:r>
            </w:del>
          </w:p>
        </w:tc>
        <w:tc>
          <w:tcPr>
            <w:tcW w:w="172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44" w:author="Deardorff, Barbara" w:date="2023-06-14T11:20:00Z">
              <w:tcPr>
                <w:tcW w:w="1720"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66B812C1" w14:textId="2F0AED01" w:rsidR="00EA7E5B" w:rsidRPr="00A347FE" w:rsidRDefault="00EA7E5B" w:rsidP="00EA7E5B">
            <w:pPr>
              <w:spacing w:after="0" w:line="240" w:lineRule="auto"/>
              <w:jc w:val="right"/>
              <w:rPr>
                <w:rFonts w:ascii="Garamond" w:eastAsia="Times New Roman" w:hAnsi="Garamond" w:cs="Arial"/>
                <w:sz w:val="26"/>
                <w:szCs w:val="26"/>
              </w:rPr>
            </w:pPr>
            <w:del w:id="345" w:author="Deardorff, Barbara" w:date="2023-06-14T11:20:00Z">
              <w:r w:rsidRPr="00A347FE" w:rsidDel="00D61C39">
                <w:rPr>
                  <w:rFonts w:ascii="Garamond" w:eastAsia="Times New Roman" w:hAnsi="Garamond" w:cs="Arial"/>
                  <w:sz w:val="26"/>
                  <w:szCs w:val="26"/>
                </w:rPr>
                <w:delText>$1,250</w:delText>
              </w:r>
            </w:del>
          </w:p>
        </w:tc>
      </w:tr>
      <w:tr w:rsidR="00EA7E5B" w:rsidRPr="00A347FE" w14:paraId="6BAC4741" w14:textId="77777777" w:rsidTr="00D61C39">
        <w:tblPrEx>
          <w:tblW w:w="4597" w:type="pct"/>
          <w:tblCellMar>
            <w:left w:w="0" w:type="dxa"/>
            <w:right w:w="0" w:type="dxa"/>
          </w:tblCellMar>
          <w:tblPrExChange w:id="346" w:author="Deardorff, Barbara" w:date="2023-06-14T11:20:00Z">
            <w:tblPrEx>
              <w:tblW w:w="4597" w:type="pct"/>
              <w:tblCellMar>
                <w:left w:w="0" w:type="dxa"/>
                <w:right w:w="0" w:type="dxa"/>
              </w:tblCellMar>
            </w:tblPrEx>
          </w:tblPrExChange>
        </w:tblPrEx>
        <w:trPr>
          <w:trHeight w:val="315"/>
          <w:trPrChange w:id="347" w:author="Deardorff, Barbara" w:date="2023-06-14T11:20:00Z">
            <w:trPr>
              <w:gridBefore w:val="1"/>
              <w:trHeight w:val="315"/>
            </w:trPr>
          </w:trPrChange>
        </w:trPr>
        <w:tc>
          <w:tcPr>
            <w:tcW w:w="128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48" w:author="Deardorff, Barbara" w:date="2023-06-14T11:20:00Z">
              <w:tcPr>
                <w:tcW w:w="1281"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2729CCC7" w14:textId="324190D6" w:rsidR="00EA7E5B" w:rsidRPr="00A347FE" w:rsidRDefault="00EA7E5B" w:rsidP="00EA7E5B">
            <w:pPr>
              <w:spacing w:after="0" w:line="240" w:lineRule="auto"/>
              <w:rPr>
                <w:rFonts w:ascii="Garamond" w:eastAsia="Times New Roman" w:hAnsi="Garamond" w:cs="Arial"/>
                <w:sz w:val="26"/>
                <w:szCs w:val="26"/>
              </w:rPr>
            </w:pPr>
            <w:del w:id="349" w:author="Deardorff, Barbara" w:date="2023-06-14T11:20:00Z">
              <w:r w:rsidRPr="00A347FE" w:rsidDel="00D61C39">
                <w:rPr>
                  <w:rFonts w:ascii="Garamond" w:eastAsia="Times New Roman" w:hAnsi="Garamond" w:cs="Arial"/>
                  <w:sz w:val="26"/>
                  <w:szCs w:val="26"/>
                </w:rPr>
                <w:delText>T.</w:delText>
              </w:r>
            </w:del>
          </w:p>
        </w:tc>
        <w:tc>
          <w:tcPr>
            <w:tcW w:w="19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50" w:author="Deardorff, Barbara" w:date="2023-06-14T11:20:00Z">
              <w:tcPr>
                <w:tcW w:w="1999"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09A1C43D" w14:textId="5B0036C2" w:rsidR="00EA7E5B" w:rsidRPr="00A347FE" w:rsidRDefault="00EA7E5B" w:rsidP="00EA7E5B">
            <w:pPr>
              <w:spacing w:after="0" w:line="240" w:lineRule="auto"/>
              <w:jc w:val="right"/>
              <w:rPr>
                <w:rFonts w:ascii="Garamond" w:eastAsia="Times New Roman" w:hAnsi="Garamond" w:cs="Arial"/>
                <w:sz w:val="26"/>
                <w:szCs w:val="26"/>
              </w:rPr>
            </w:pPr>
            <w:del w:id="351" w:author="Deardorff, Barbara" w:date="2023-06-14T11:20:00Z">
              <w:r w:rsidRPr="00A347FE" w:rsidDel="00D61C39">
                <w:rPr>
                  <w:rFonts w:ascii="Garamond" w:eastAsia="Times New Roman" w:hAnsi="Garamond" w:cs="Arial"/>
                  <w:sz w:val="26"/>
                  <w:szCs w:val="26"/>
                </w:rPr>
                <w:delText>$62,750</w:delText>
              </w:r>
            </w:del>
          </w:p>
        </w:tc>
        <w:tc>
          <w:tcPr>
            <w:tcW w:w="172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52" w:author="Deardorff, Barbara" w:date="2023-06-14T11:20:00Z">
              <w:tcPr>
                <w:tcW w:w="1720"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1DF218C0" w14:textId="12C642E0" w:rsidR="00EA7E5B" w:rsidRPr="00A347FE" w:rsidRDefault="00EA7E5B" w:rsidP="00EA7E5B">
            <w:pPr>
              <w:spacing w:after="0" w:line="240" w:lineRule="auto"/>
              <w:jc w:val="right"/>
              <w:rPr>
                <w:rFonts w:ascii="Garamond" w:eastAsia="Times New Roman" w:hAnsi="Garamond" w:cs="Arial"/>
                <w:sz w:val="26"/>
                <w:szCs w:val="26"/>
              </w:rPr>
            </w:pPr>
            <w:del w:id="353" w:author="Deardorff, Barbara" w:date="2023-06-14T11:20:00Z">
              <w:r w:rsidRPr="00A347FE" w:rsidDel="00D61C39">
                <w:rPr>
                  <w:rFonts w:ascii="Garamond" w:eastAsia="Times New Roman" w:hAnsi="Garamond" w:cs="Arial"/>
                  <w:sz w:val="26"/>
                  <w:szCs w:val="26"/>
                </w:rPr>
                <w:delText>$1,250</w:delText>
              </w:r>
            </w:del>
          </w:p>
        </w:tc>
      </w:tr>
      <w:tr w:rsidR="00EA7E5B" w:rsidRPr="00A347FE" w14:paraId="20AE2B8A" w14:textId="77777777" w:rsidTr="00D61C39">
        <w:tblPrEx>
          <w:tblW w:w="4597" w:type="pct"/>
          <w:tblCellMar>
            <w:left w:w="0" w:type="dxa"/>
            <w:right w:w="0" w:type="dxa"/>
          </w:tblCellMar>
          <w:tblPrExChange w:id="354" w:author="Deardorff, Barbara" w:date="2023-06-14T11:20:00Z">
            <w:tblPrEx>
              <w:tblW w:w="4597" w:type="pct"/>
              <w:tblCellMar>
                <w:left w:w="0" w:type="dxa"/>
                <w:right w:w="0" w:type="dxa"/>
              </w:tblCellMar>
            </w:tblPrEx>
          </w:tblPrExChange>
        </w:tblPrEx>
        <w:trPr>
          <w:trHeight w:val="315"/>
          <w:trPrChange w:id="355" w:author="Deardorff, Barbara" w:date="2023-06-14T11:20:00Z">
            <w:trPr>
              <w:gridBefore w:val="1"/>
              <w:trHeight w:val="315"/>
            </w:trPr>
          </w:trPrChange>
        </w:trPr>
        <w:tc>
          <w:tcPr>
            <w:tcW w:w="128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56" w:author="Deardorff, Barbara" w:date="2023-06-14T11:20:00Z">
              <w:tcPr>
                <w:tcW w:w="1281"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4B3669B8" w14:textId="713678D2" w:rsidR="00EA7E5B" w:rsidRPr="00A347FE" w:rsidRDefault="00EA7E5B" w:rsidP="00EA7E5B">
            <w:pPr>
              <w:spacing w:after="0" w:line="240" w:lineRule="auto"/>
              <w:rPr>
                <w:rFonts w:ascii="Garamond" w:eastAsia="Times New Roman" w:hAnsi="Garamond" w:cs="Arial"/>
                <w:sz w:val="26"/>
                <w:szCs w:val="26"/>
              </w:rPr>
            </w:pPr>
            <w:del w:id="357" w:author="Deardorff, Barbara" w:date="2023-06-14T11:20:00Z">
              <w:r w:rsidRPr="00A347FE" w:rsidDel="00D61C39">
                <w:rPr>
                  <w:rFonts w:ascii="Garamond" w:eastAsia="Times New Roman" w:hAnsi="Garamond" w:cs="Arial"/>
                  <w:sz w:val="26"/>
                  <w:szCs w:val="26"/>
                </w:rPr>
                <w:delText>U.</w:delText>
              </w:r>
            </w:del>
          </w:p>
        </w:tc>
        <w:tc>
          <w:tcPr>
            <w:tcW w:w="19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58" w:author="Deardorff, Barbara" w:date="2023-06-14T11:20:00Z">
              <w:tcPr>
                <w:tcW w:w="1999"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0182A146" w14:textId="6FC4EFF5" w:rsidR="00EA7E5B" w:rsidRPr="00A347FE" w:rsidRDefault="00EA7E5B" w:rsidP="00EA7E5B">
            <w:pPr>
              <w:spacing w:after="0" w:line="240" w:lineRule="auto"/>
              <w:jc w:val="right"/>
              <w:rPr>
                <w:rFonts w:ascii="Garamond" w:eastAsia="Times New Roman" w:hAnsi="Garamond" w:cs="Arial"/>
                <w:sz w:val="26"/>
                <w:szCs w:val="26"/>
              </w:rPr>
            </w:pPr>
            <w:del w:id="359" w:author="Deardorff, Barbara" w:date="2023-06-14T11:20:00Z">
              <w:r w:rsidRPr="00A347FE" w:rsidDel="00D61C39">
                <w:rPr>
                  <w:rFonts w:ascii="Garamond" w:eastAsia="Times New Roman" w:hAnsi="Garamond" w:cs="Arial"/>
                  <w:sz w:val="26"/>
                  <w:szCs w:val="26"/>
                </w:rPr>
                <w:delText>$64,000</w:delText>
              </w:r>
            </w:del>
          </w:p>
        </w:tc>
        <w:tc>
          <w:tcPr>
            <w:tcW w:w="172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60" w:author="Deardorff, Barbara" w:date="2023-06-14T11:20:00Z">
              <w:tcPr>
                <w:tcW w:w="1720"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0B719D5A" w14:textId="185E2BD9" w:rsidR="00EA7E5B" w:rsidRPr="00A347FE" w:rsidRDefault="00EA7E5B" w:rsidP="00EA7E5B">
            <w:pPr>
              <w:spacing w:after="0" w:line="240" w:lineRule="auto"/>
              <w:jc w:val="right"/>
              <w:rPr>
                <w:rFonts w:ascii="Garamond" w:eastAsia="Times New Roman" w:hAnsi="Garamond" w:cs="Arial"/>
                <w:sz w:val="26"/>
                <w:szCs w:val="26"/>
              </w:rPr>
            </w:pPr>
            <w:del w:id="361" w:author="Deardorff, Barbara" w:date="2023-06-14T11:20:00Z">
              <w:r w:rsidRPr="00A347FE" w:rsidDel="00D61C39">
                <w:rPr>
                  <w:rFonts w:ascii="Garamond" w:eastAsia="Times New Roman" w:hAnsi="Garamond" w:cs="Arial"/>
                  <w:sz w:val="26"/>
                  <w:szCs w:val="26"/>
                </w:rPr>
                <w:delText>$1,250</w:delText>
              </w:r>
            </w:del>
          </w:p>
        </w:tc>
      </w:tr>
      <w:tr w:rsidR="00EA7E5B" w:rsidRPr="00A347FE" w14:paraId="46FC1986" w14:textId="77777777" w:rsidTr="00D61C39">
        <w:tblPrEx>
          <w:tblW w:w="4597" w:type="pct"/>
          <w:tblCellMar>
            <w:left w:w="0" w:type="dxa"/>
            <w:right w:w="0" w:type="dxa"/>
          </w:tblCellMar>
          <w:tblPrExChange w:id="362" w:author="Deardorff, Barbara" w:date="2023-06-14T11:20:00Z">
            <w:tblPrEx>
              <w:tblW w:w="4597" w:type="pct"/>
              <w:tblCellMar>
                <w:left w:w="0" w:type="dxa"/>
                <w:right w:w="0" w:type="dxa"/>
              </w:tblCellMar>
            </w:tblPrEx>
          </w:tblPrExChange>
        </w:tblPrEx>
        <w:trPr>
          <w:trHeight w:val="315"/>
          <w:trPrChange w:id="363" w:author="Deardorff, Barbara" w:date="2023-06-14T11:20:00Z">
            <w:trPr>
              <w:gridBefore w:val="1"/>
              <w:trHeight w:val="315"/>
            </w:trPr>
          </w:trPrChange>
        </w:trPr>
        <w:tc>
          <w:tcPr>
            <w:tcW w:w="128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64" w:author="Deardorff, Barbara" w:date="2023-06-14T11:20:00Z">
              <w:tcPr>
                <w:tcW w:w="1281"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54C901B2" w14:textId="7F06F15A" w:rsidR="00EA7E5B" w:rsidRPr="00A347FE" w:rsidRDefault="00EA7E5B" w:rsidP="00EA7E5B">
            <w:pPr>
              <w:spacing w:after="0" w:line="240" w:lineRule="auto"/>
              <w:rPr>
                <w:rFonts w:ascii="Garamond" w:eastAsia="Times New Roman" w:hAnsi="Garamond" w:cs="Arial"/>
                <w:sz w:val="26"/>
                <w:szCs w:val="26"/>
              </w:rPr>
            </w:pPr>
            <w:del w:id="365" w:author="Deardorff, Barbara" w:date="2023-06-14T11:20:00Z">
              <w:r w:rsidRPr="00A347FE" w:rsidDel="00D61C39">
                <w:rPr>
                  <w:rFonts w:ascii="Garamond" w:eastAsia="Times New Roman" w:hAnsi="Garamond" w:cs="Arial"/>
                  <w:sz w:val="26"/>
                  <w:szCs w:val="26"/>
                </w:rPr>
                <w:delText>V.</w:delText>
              </w:r>
            </w:del>
          </w:p>
        </w:tc>
        <w:tc>
          <w:tcPr>
            <w:tcW w:w="19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66" w:author="Deardorff, Barbara" w:date="2023-06-14T11:20:00Z">
              <w:tcPr>
                <w:tcW w:w="1999"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3E52E078" w14:textId="346E1ACD" w:rsidR="00EA7E5B" w:rsidRPr="00A347FE" w:rsidRDefault="00EA7E5B" w:rsidP="00EA7E5B">
            <w:pPr>
              <w:spacing w:after="0" w:line="240" w:lineRule="auto"/>
              <w:jc w:val="right"/>
              <w:rPr>
                <w:rFonts w:ascii="Garamond" w:eastAsia="Times New Roman" w:hAnsi="Garamond" w:cs="Arial"/>
                <w:sz w:val="26"/>
                <w:szCs w:val="26"/>
              </w:rPr>
            </w:pPr>
            <w:del w:id="367" w:author="Deardorff, Barbara" w:date="2023-06-14T11:20:00Z">
              <w:r w:rsidRPr="00A347FE" w:rsidDel="00D61C39">
                <w:rPr>
                  <w:rFonts w:ascii="Garamond" w:eastAsia="Times New Roman" w:hAnsi="Garamond" w:cs="Arial"/>
                  <w:sz w:val="26"/>
                  <w:szCs w:val="26"/>
                </w:rPr>
                <w:delText>$65,250</w:delText>
              </w:r>
            </w:del>
          </w:p>
        </w:tc>
        <w:tc>
          <w:tcPr>
            <w:tcW w:w="172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Change w:id="368" w:author="Deardorff, Barbara" w:date="2023-06-14T11:20:00Z">
              <w:tcPr>
                <w:tcW w:w="1720" w:type="pct"/>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tcPrChange>
          </w:tcPr>
          <w:p w14:paraId="0C7A32D0" w14:textId="51C60301" w:rsidR="00EA7E5B" w:rsidRPr="00A347FE" w:rsidRDefault="00EA7E5B" w:rsidP="00EA7E5B">
            <w:pPr>
              <w:spacing w:after="0" w:line="240" w:lineRule="auto"/>
              <w:jc w:val="right"/>
              <w:rPr>
                <w:rFonts w:ascii="Garamond" w:eastAsia="Times New Roman" w:hAnsi="Garamond" w:cs="Arial"/>
                <w:sz w:val="26"/>
                <w:szCs w:val="26"/>
              </w:rPr>
            </w:pPr>
            <w:del w:id="369" w:author="Deardorff, Barbara" w:date="2023-06-14T11:20:00Z">
              <w:r w:rsidRPr="00A347FE" w:rsidDel="00D61C39">
                <w:rPr>
                  <w:rFonts w:ascii="Garamond" w:eastAsia="Times New Roman" w:hAnsi="Garamond" w:cs="Arial"/>
                  <w:sz w:val="26"/>
                  <w:szCs w:val="26"/>
                </w:rPr>
                <w:delText>$1,250</w:delText>
              </w:r>
            </w:del>
          </w:p>
        </w:tc>
      </w:tr>
      <w:tr w:rsidR="00234F3F" w:rsidRPr="00A347FE" w14:paraId="4433CB0A" w14:textId="77777777" w:rsidTr="00EA7E5B">
        <w:trPr>
          <w:trHeight w:val="315"/>
        </w:trPr>
        <w:tc>
          <w:tcPr>
            <w:tcW w:w="128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06BF9DA" w14:textId="58366DBB" w:rsidR="00234F3F" w:rsidRPr="00A347FE" w:rsidRDefault="00234F3F" w:rsidP="00EA7E5B">
            <w:pPr>
              <w:spacing w:after="0" w:line="240" w:lineRule="auto"/>
              <w:rPr>
                <w:rFonts w:ascii="Garamond" w:eastAsia="Times New Roman" w:hAnsi="Garamond" w:cs="Arial"/>
                <w:sz w:val="26"/>
                <w:szCs w:val="26"/>
              </w:rPr>
            </w:pPr>
            <w:del w:id="370" w:author="Deardorff, Barbara" w:date="2023-06-14T11:20:00Z">
              <w:r w:rsidRPr="00A347FE" w:rsidDel="00D61C39">
                <w:rPr>
                  <w:rFonts w:ascii="Garamond" w:eastAsia="Times New Roman" w:hAnsi="Garamond" w:cs="Arial"/>
                  <w:sz w:val="26"/>
                  <w:szCs w:val="26"/>
                </w:rPr>
                <w:delText>W.</w:delText>
              </w:r>
            </w:del>
          </w:p>
        </w:tc>
        <w:tc>
          <w:tcPr>
            <w:tcW w:w="1999"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95D07AC" w14:textId="0C9F596D" w:rsidR="00234F3F" w:rsidRPr="00A347FE" w:rsidRDefault="00234F3F" w:rsidP="00EA7E5B">
            <w:pPr>
              <w:spacing w:after="0" w:line="240" w:lineRule="auto"/>
              <w:jc w:val="right"/>
              <w:rPr>
                <w:rFonts w:ascii="Garamond" w:eastAsia="Times New Roman" w:hAnsi="Garamond" w:cs="Arial"/>
                <w:sz w:val="26"/>
                <w:szCs w:val="26"/>
              </w:rPr>
            </w:pPr>
            <w:del w:id="371" w:author="Deardorff, Barbara" w:date="2023-06-14T11:20:00Z">
              <w:r w:rsidRPr="00A347FE" w:rsidDel="00D61C39">
                <w:rPr>
                  <w:rFonts w:ascii="Garamond" w:eastAsia="Times New Roman" w:hAnsi="Garamond" w:cs="Arial"/>
                  <w:sz w:val="26"/>
                  <w:szCs w:val="26"/>
                </w:rPr>
                <w:delText>$66,500</w:delText>
              </w:r>
            </w:del>
          </w:p>
        </w:tc>
        <w:tc>
          <w:tcPr>
            <w:tcW w:w="172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0FC2567" w14:textId="48660374" w:rsidR="00234F3F" w:rsidRPr="00A347FE" w:rsidRDefault="00234F3F" w:rsidP="00EA7E5B">
            <w:pPr>
              <w:spacing w:after="0" w:line="240" w:lineRule="auto"/>
              <w:jc w:val="right"/>
              <w:rPr>
                <w:rFonts w:ascii="Garamond" w:eastAsia="Times New Roman" w:hAnsi="Garamond" w:cs="Arial"/>
                <w:sz w:val="26"/>
                <w:szCs w:val="26"/>
              </w:rPr>
            </w:pPr>
            <w:del w:id="372" w:author="Deardorff, Barbara" w:date="2023-06-14T11:20:00Z">
              <w:r w:rsidRPr="00A347FE" w:rsidDel="00D61C39">
                <w:rPr>
                  <w:rFonts w:ascii="Garamond" w:eastAsia="Times New Roman" w:hAnsi="Garamond" w:cs="Arial"/>
                  <w:sz w:val="26"/>
                  <w:szCs w:val="26"/>
                </w:rPr>
                <w:delText>$1,250</w:delText>
              </w:r>
            </w:del>
          </w:p>
        </w:tc>
      </w:tr>
    </w:tbl>
    <w:p w14:paraId="12012AAF" w14:textId="77777777" w:rsidR="0046374E" w:rsidRPr="00A347FE" w:rsidRDefault="0046374E" w:rsidP="00FB22EE">
      <w:pPr>
        <w:spacing w:line="360" w:lineRule="auto"/>
        <w:rPr>
          <w:rFonts w:ascii="Garamond" w:hAnsi="Garamond"/>
          <w:sz w:val="27"/>
          <w:szCs w:val="27"/>
        </w:rPr>
      </w:pPr>
    </w:p>
    <w:p w14:paraId="51CF2C34" w14:textId="77777777" w:rsidR="00E72A33" w:rsidRPr="00A347FE" w:rsidRDefault="00E72A33">
      <w:pPr>
        <w:rPr>
          <w:rFonts w:ascii="Garamond" w:hAnsi="Garamond"/>
          <w:sz w:val="27"/>
          <w:szCs w:val="27"/>
        </w:rPr>
      </w:pPr>
      <w:r w:rsidRPr="00A347FE">
        <w:rPr>
          <w:rFonts w:ascii="Garamond" w:hAnsi="Garamond"/>
          <w:sz w:val="27"/>
          <w:szCs w:val="27"/>
        </w:rPr>
        <w:br w:type="page"/>
      </w:r>
    </w:p>
    <w:p w14:paraId="13DF9C50" w14:textId="74D04F8D" w:rsidR="0046374E" w:rsidRPr="00A347FE" w:rsidRDefault="00E72A33" w:rsidP="007A063A">
      <w:pPr>
        <w:jc w:val="center"/>
        <w:rPr>
          <w:rFonts w:ascii="Garamond" w:hAnsi="Garamond"/>
          <w:b/>
          <w:sz w:val="27"/>
          <w:szCs w:val="27"/>
        </w:rPr>
      </w:pPr>
      <w:r w:rsidRPr="00A347FE">
        <w:rPr>
          <w:rFonts w:ascii="Garamond" w:hAnsi="Garamond"/>
          <w:b/>
          <w:sz w:val="27"/>
          <w:szCs w:val="27"/>
        </w:rPr>
        <w:lastRenderedPageBreak/>
        <w:t>2022-2023</w:t>
      </w:r>
      <w:ins w:id="373" w:author="Deardorff, Barbara" w:date="2023-06-14T11:20:00Z">
        <w:r w:rsidR="00044142">
          <w:rPr>
            <w:rFonts w:ascii="Garamond" w:hAnsi="Garamond"/>
            <w:b/>
            <w:sz w:val="27"/>
            <w:szCs w:val="27"/>
          </w:rPr>
          <w:t xml:space="preserve"> &amp; 2023-2025</w:t>
        </w:r>
      </w:ins>
    </w:p>
    <w:tbl>
      <w:tblPr>
        <w:tblW w:w="11250"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left w:w="0" w:type="dxa"/>
          <w:right w:w="0" w:type="dxa"/>
        </w:tblCellMar>
        <w:tblLook w:val="04A0" w:firstRow="1" w:lastRow="0" w:firstColumn="1" w:lastColumn="0" w:noHBand="0" w:noVBand="1"/>
        <w:tblPrChange w:id="374" w:author="Deardorff, Barbara" w:date="2023-08-31T09:54:00Z">
          <w:tblPr>
            <w:tblW w:w="9450"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left w:w="0" w:type="dxa"/>
              <w:right w:w="0" w:type="dxa"/>
            </w:tblCellMar>
            <w:tblLook w:val="04A0" w:firstRow="1" w:lastRow="0" w:firstColumn="1" w:lastColumn="0" w:noHBand="0" w:noVBand="1"/>
          </w:tblPr>
        </w:tblPrChange>
      </w:tblPr>
      <w:tblGrid>
        <w:gridCol w:w="1187"/>
        <w:gridCol w:w="1079"/>
        <w:gridCol w:w="1129"/>
        <w:gridCol w:w="1496"/>
        <w:gridCol w:w="1616"/>
        <w:gridCol w:w="2409"/>
        <w:gridCol w:w="2334"/>
        <w:tblGridChange w:id="375">
          <w:tblGrid>
            <w:gridCol w:w="1623"/>
            <w:gridCol w:w="1223"/>
            <w:gridCol w:w="1183"/>
            <w:gridCol w:w="1591"/>
            <w:gridCol w:w="1421"/>
            <w:gridCol w:w="2409"/>
            <w:gridCol w:w="2409"/>
          </w:tblGrid>
        </w:tblGridChange>
      </w:tblGrid>
      <w:tr w:rsidR="00620051" w:rsidRPr="00A347FE" w14:paraId="07F5AAA6" w14:textId="77CED496" w:rsidTr="00B12208">
        <w:trPr>
          <w:trHeight w:val="315"/>
          <w:jc w:val="center"/>
          <w:trPrChange w:id="376"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377" w:author="Deardorff, Barbara" w:date="2023-08-31T09:54:00Z">
              <w:tcPr>
                <w:tcW w:w="1747" w:type="dxa"/>
                <w:tcMar>
                  <w:top w:w="30" w:type="dxa"/>
                  <w:left w:w="45" w:type="dxa"/>
                  <w:bottom w:w="30" w:type="dxa"/>
                  <w:right w:w="45" w:type="dxa"/>
                </w:tcMar>
                <w:vAlign w:val="bottom"/>
                <w:hideMark/>
              </w:tcPr>
            </w:tcPrChange>
          </w:tcPr>
          <w:p w14:paraId="047C5F3D" w14:textId="61DD324C" w:rsidR="00620051" w:rsidRPr="00A347FE" w:rsidRDefault="00620051" w:rsidP="0062005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 xml:space="preserve">Row </w:t>
            </w:r>
            <w:del w:id="378" w:author="Deardorff, Barbara" w:date="2023-10-12T19:21:00Z">
              <w:r w:rsidRPr="00A347FE" w:rsidDel="001A19E3">
                <w:rPr>
                  <w:rFonts w:ascii="Garamond" w:eastAsia="Times New Roman" w:hAnsi="Garamond" w:cs="Arial"/>
                  <w:color w:val="000000"/>
                  <w:sz w:val="26"/>
                  <w:szCs w:val="26"/>
                </w:rPr>
                <w:delText>Lettering After Movement</w:delText>
              </w:r>
            </w:del>
          </w:p>
        </w:tc>
        <w:tc>
          <w:tcPr>
            <w:tcW w:w="1079" w:type="dxa"/>
            <w:tcMar>
              <w:top w:w="30" w:type="dxa"/>
              <w:left w:w="45" w:type="dxa"/>
              <w:bottom w:w="30" w:type="dxa"/>
              <w:right w:w="45" w:type="dxa"/>
            </w:tcMar>
            <w:vAlign w:val="bottom"/>
            <w:hideMark/>
            <w:tcPrChange w:id="379" w:author="Deardorff, Barbara" w:date="2023-08-31T09:54:00Z">
              <w:tcPr>
                <w:tcW w:w="1265" w:type="dxa"/>
                <w:tcMar>
                  <w:top w:w="30" w:type="dxa"/>
                  <w:left w:w="45" w:type="dxa"/>
                  <w:bottom w:w="30" w:type="dxa"/>
                  <w:right w:w="45" w:type="dxa"/>
                </w:tcMar>
                <w:vAlign w:val="bottom"/>
                <w:hideMark/>
              </w:tcPr>
            </w:tcPrChange>
          </w:tcPr>
          <w:p w14:paraId="5E4FF437" w14:textId="77777777" w:rsidR="00620051" w:rsidRDefault="00620051" w:rsidP="00620051">
            <w:pPr>
              <w:spacing w:after="0" w:line="240" w:lineRule="auto"/>
              <w:jc w:val="center"/>
              <w:rPr>
                <w:ins w:id="380" w:author="Deardorff, Barbara" w:date="2023-08-31T09:54:00Z"/>
                <w:rFonts w:ascii="Garamond" w:eastAsia="Times New Roman" w:hAnsi="Garamond" w:cs="Arial"/>
                <w:color w:val="000000"/>
                <w:sz w:val="26"/>
                <w:szCs w:val="26"/>
              </w:rPr>
            </w:pPr>
            <w:r w:rsidRPr="00A347FE">
              <w:rPr>
                <w:rFonts w:ascii="Garamond" w:eastAsia="Times New Roman" w:hAnsi="Garamond" w:cs="Arial"/>
                <w:color w:val="000000"/>
                <w:sz w:val="26"/>
                <w:szCs w:val="26"/>
              </w:rPr>
              <w:t>Bachelors</w:t>
            </w:r>
          </w:p>
          <w:p w14:paraId="325E6726" w14:textId="08AAE382" w:rsidR="00620051" w:rsidRPr="00A347FE" w:rsidRDefault="00620051" w:rsidP="00620051">
            <w:pPr>
              <w:spacing w:after="0" w:line="240" w:lineRule="auto"/>
              <w:jc w:val="center"/>
              <w:rPr>
                <w:rFonts w:ascii="Garamond" w:eastAsia="Times New Roman" w:hAnsi="Garamond" w:cs="Arial"/>
                <w:color w:val="000000"/>
                <w:sz w:val="26"/>
                <w:szCs w:val="26"/>
              </w:rPr>
            </w:pPr>
            <w:ins w:id="381" w:author="Deardorff, Barbara" w:date="2023-08-31T09:54:00Z">
              <w:r>
                <w:rPr>
                  <w:rFonts w:ascii="Garamond" w:eastAsia="Times New Roman" w:hAnsi="Garamond" w:cs="Arial"/>
                  <w:color w:val="000000"/>
                  <w:sz w:val="26"/>
                  <w:szCs w:val="26"/>
                </w:rPr>
                <w:t>2022-2023</w:t>
              </w:r>
            </w:ins>
          </w:p>
        </w:tc>
        <w:tc>
          <w:tcPr>
            <w:tcW w:w="1129" w:type="dxa"/>
            <w:tcBorders>
              <w:top w:val="single" w:sz="6" w:space="0" w:color="CCCCCC"/>
              <w:left w:val="single" w:sz="6" w:space="0" w:color="CCCCCC"/>
              <w:bottom w:val="single" w:sz="6" w:space="0" w:color="CCCCCC"/>
              <w:right w:val="single" w:sz="6" w:space="0" w:color="CCCCCC"/>
            </w:tcBorders>
            <w:vAlign w:val="bottom"/>
            <w:tcPrChange w:id="382"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70CA73D8" w14:textId="342707BE" w:rsidR="00620051" w:rsidRPr="00A347FE" w:rsidRDefault="00620051" w:rsidP="00620051">
            <w:pPr>
              <w:spacing w:after="0" w:line="240" w:lineRule="auto"/>
              <w:jc w:val="center"/>
              <w:rPr>
                <w:rFonts w:ascii="Garamond" w:eastAsia="Times New Roman" w:hAnsi="Garamond" w:cs="Arial"/>
                <w:color w:val="000000"/>
                <w:sz w:val="26"/>
                <w:szCs w:val="26"/>
              </w:rPr>
            </w:pPr>
            <w:ins w:id="383" w:author="Deardorff, Barbara" w:date="2023-08-31T09:52:00Z">
              <w:r>
                <w:rPr>
                  <w:rFonts w:ascii="Garamond" w:hAnsi="Garamond" w:cs="Arial"/>
                  <w:color w:val="000000"/>
                  <w:sz w:val="26"/>
                  <w:szCs w:val="26"/>
                </w:rPr>
                <w:t>Bachelors 2023-2025</w:t>
              </w:r>
            </w:ins>
          </w:p>
        </w:tc>
        <w:tc>
          <w:tcPr>
            <w:tcW w:w="1496" w:type="dxa"/>
            <w:tcMar>
              <w:top w:w="30" w:type="dxa"/>
              <w:left w:w="45" w:type="dxa"/>
              <w:bottom w:w="30" w:type="dxa"/>
              <w:right w:w="45" w:type="dxa"/>
            </w:tcMar>
            <w:vAlign w:val="bottom"/>
            <w:hideMark/>
            <w:tcPrChange w:id="384" w:author="Deardorff, Barbara" w:date="2023-08-31T09:54:00Z">
              <w:tcPr>
                <w:tcW w:w="1619" w:type="dxa"/>
                <w:tcMar>
                  <w:top w:w="30" w:type="dxa"/>
                  <w:left w:w="45" w:type="dxa"/>
                  <w:bottom w:w="30" w:type="dxa"/>
                  <w:right w:w="45" w:type="dxa"/>
                </w:tcMar>
                <w:vAlign w:val="bottom"/>
                <w:hideMark/>
              </w:tcPr>
            </w:tcPrChange>
          </w:tcPr>
          <w:p w14:paraId="65F86AA3" w14:textId="77777777" w:rsidR="00620051" w:rsidRDefault="00620051" w:rsidP="00620051">
            <w:pPr>
              <w:spacing w:after="0" w:line="240" w:lineRule="auto"/>
              <w:jc w:val="center"/>
              <w:rPr>
                <w:ins w:id="385" w:author="Deardorff, Barbara" w:date="2023-08-31T09:54:00Z"/>
                <w:rFonts w:ascii="Garamond" w:eastAsia="Times New Roman" w:hAnsi="Garamond" w:cs="Arial"/>
                <w:color w:val="000000"/>
                <w:sz w:val="26"/>
                <w:szCs w:val="26"/>
              </w:rPr>
            </w:pPr>
            <w:r w:rsidRPr="00A347FE">
              <w:rPr>
                <w:rFonts w:ascii="Garamond" w:eastAsia="Times New Roman" w:hAnsi="Garamond" w:cs="Arial"/>
                <w:color w:val="000000"/>
                <w:sz w:val="26"/>
                <w:szCs w:val="26"/>
              </w:rPr>
              <w:t>Bachelors+15</w:t>
            </w:r>
          </w:p>
          <w:p w14:paraId="6AA7FB49" w14:textId="0F0EF906" w:rsidR="00620051" w:rsidRPr="00A347FE" w:rsidRDefault="00620051" w:rsidP="00620051">
            <w:pPr>
              <w:spacing w:after="0" w:line="240" w:lineRule="auto"/>
              <w:jc w:val="center"/>
              <w:rPr>
                <w:rFonts w:ascii="Garamond" w:eastAsia="Times New Roman" w:hAnsi="Garamond" w:cs="Arial"/>
                <w:color w:val="000000"/>
                <w:sz w:val="26"/>
                <w:szCs w:val="26"/>
              </w:rPr>
            </w:pPr>
            <w:ins w:id="386" w:author="Deardorff, Barbara" w:date="2023-08-31T09:54:00Z">
              <w:r>
                <w:rPr>
                  <w:rFonts w:ascii="Garamond" w:eastAsia="Times New Roman" w:hAnsi="Garamond" w:cs="Arial"/>
                  <w:color w:val="000000"/>
                  <w:sz w:val="26"/>
                  <w:szCs w:val="26"/>
                </w:rPr>
                <w:t>2022-2023</w:t>
              </w:r>
            </w:ins>
          </w:p>
        </w:tc>
        <w:tc>
          <w:tcPr>
            <w:tcW w:w="1616" w:type="dxa"/>
            <w:tcBorders>
              <w:top w:val="single" w:sz="6" w:space="0" w:color="CCCCCC"/>
              <w:left w:val="single" w:sz="6" w:space="0" w:color="CCCCCC"/>
              <w:bottom w:val="single" w:sz="6" w:space="0" w:color="CCCCCC"/>
              <w:right w:val="single" w:sz="6" w:space="0" w:color="CCCCCC"/>
            </w:tcBorders>
            <w:vAlign w:val="bottom"/>
            <w:tcPrChange w:id="387"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6DF0D49C" w14:textId="348F3853" w:rsidR="00620051" w:rsidRPr="00A347FE" w:rsidRDefault="00620051" w:rsidP="00620051">
            <w:pPr>
              <w:spacing w:after="0" w:line="240" w:lineRule="auto"/>
              <w:jc w:val="center"/>
              <w:rPr>
                <w:rFonts w:ascii="Garamond" w:eastAsia="Times New Roman" w:hAnsi="Garamond" w:cs="Arial"/>
                <w:color w:val="000000"/>
                <w:sz w:val="26"/>
                <w:szCs w:val="26"/>
              </w:rPr>
            </w:pPr>
            <w:ins w:id="388" w:author="Deardorff, Barbara" w:date="2023-08-31T09:52:00Z">
              <w:r>
                <w:rPr>
                  <w:rFonts w:ascii="Garamond" w:hAnsi="Garamond" w:cs="Arial"/>
                  <w:color w:val="000000"/>
                  <w:sz w:val="26"/>
                  <w:szCs w:val="26"/>
                </w:rPr>
                <w:t>Bachelors+15 2023-2025</w:t>
              </w:r>
            </w:ins>
          </w:p>
        </w:tc>
        <w:tc>
          <w:tcPr>
            <w:tcW w:w="2409" w:type="dxa"/>
            <w:tcMar>
              <w:top w:w="30" w:type="dxa"/>
              <w:left w:w="45" w:type="dxa"/>
              <w:bottom w:w="30" w:type="dxa"/>
              <w:right w:w="45" w:type="dxa"/>
            </w:tcMar>
            <w:vAlign w:val="bottom"/>
            <w:hideMark/>
            <w:tcPrChange w:id="389" w:author="Deardorff, Barbara" w:date="2023-08-31T09:54:00Z">
              <w:tcPr>
                <w:tcW w:w="2409" w:type="dxa"/>
                <w:tcMar>
                  <w:top w:w="30" w:type="dxa"/>
                  <w:left w:w="45" w:type="dxa"/>
                  <w:bottom w:w="30" w:type="dxa"/>
                  <w:right w:w="45" w:type="dxa"/>
                </w:tcMar>
                <w:vAlign w:val="bottom"/>
                <w:hideMark/>
              </w:tcPr>
            </w:tcPrChange>
          </w:tcPr>
          <w:p w14:paraId="24AD1727" w14:textId="77777777" w:rsidR="00620051" w:rsidRDefault="00620051" w:rsidP="00620051">
            <w:pPr>
              <w:spacing w:after="0" w:line="240" w:lineRule="auto"/>
              <w:jc w:val="center"/>
              <w:rPr>
                <w:ins w:id="390" w:author="Deardorff, Barbara" w:date="2023-08-31T09:54:00Z"/>
                <w:rFonts w:ascii="Garamond" w:eastAsia="Times New Roman" w:hAnsi="Garamond" w:cs="Arial"/>
                <w:color w:val="000000"/>
                <w:sz w:val="26"/>
                <w:szCs w:val="26"/>
              </w:rPr>
            </w:pPr>
            <w:r w:rsidRPr="00A347FE">
              <w:rPr>
                <w:rFonts w:ascii="Garamond" w:eastAsia="Times New Roman" w:hAnsi="Garamond" w:cs="Arial"/>
                <w:color w:val="000000"/>
                <w:sz w:val="26"/>
                <w:szCs w:val="26"/>
              </w:rPr>
              <w:t>Bachelors+30/Masters</w:t>
            </w:r>
          </w:p>
          <w:p w14:paraId="49602198" w14:textId="3359C90A" w:rsidR="00620051" w:rsidRPr="00A347FE" w:rsidRDefault="00620051" w:rsidP="00620051">
            <w:pPr>
              <w:spacing w:after="0" w:line="240" w:lineRule="auto"/>
              <w:jc w:val="center"/>
              <w:rPr>
                <w:rFonts w:ascii="Garamond" w:eastAsia="Times New Roman" w:hAnsi="Garamond" w:cs="Arial"/>
                <w:color w:val="000000"/>
                <w:sz w:val="26"/>
                <w:szCs w:val="26"/>
              </w:rPr>
            </w:pPr>
            <w:ins w:id="391" w:author="Deardorff, Barbara" w:date="2023-08-31T09:54:00Z">
              <w:r>
                <w:rPr>
                  <w:rFonts w:ascii="Garamond" w:eastAsia="Times New Roman" w:hAnsi="Garamond" w:cs="Arial"/>
                  <w:color w:val="000000"/>
                  <w:sz w:val="26"/>
                  <w:szCs w:val="26"/>
                </w:rPr>
                <w:t>2022-2023</w:t>
              </w:r>
            </w:ins>
          </w:p>
        </w:tc>
        <w:tc>
          <w:tcPr>
            <w:tcW w:w="2334" w:type="dxa"/>
            <w:tcBorders>
              <w:top w:val="single" w:sz="6" w:space="0" w:color="CCCCCC"/>
              <w:left w:val="single" w:sz="6" w:space="0" w:color="CCCCCC"/>
              <w:bottom w:val="single" w:sz="6" w:space="0" w:color="CCCCCC"/>
              <w:right w:val="single" w:sz="6" w:space="0" w:color="CCCCCC"/>
            </w:tcBorders>
            <w:vAlign w:val="bottom"/>
            <w:tcPrChange w:id="392" w:author="Deardorff, Barbara" w:date="2023-08-31T09:54:00Z">
              <w:tcPr>
                <w:tcW w:w="2409" w:type="dxa"/>
              </w:tcPr>
            </w:tcPrChange>
          </w:tcPr>
          <w:p w14:paraId="54BE7E05" w14:textId="4A30E4DF" w:rsidR="00620051" w:rsidRPr="00A347FE" w:rsidRDefault="00620051" w:rsidP="00620051">
            <w:pPr>
              <w:spacing w:after="0" w:line="240" w:lineRule="auto"/>
              <w:jc w:val="center"/>
              <w:rPr>
                <w:rFonts w:ascii="Garamond" w:eastAsia="Times New Roman" w:hAnsi="Garamond" w:cs="Arial"/>
                <w:color w:val="000000"/>
                <w:sz w:val="26"/>
                <w:szCs w:val="26"/>
              </w:rPr>
            </w:pPr>
            <w:ins w:id="393" w:author="Deardorff, Barbara" w:date="2023-08-31T09:53:00Z">
              <w:r>
                <w:rPr>
                  <w:rFonts w:ascii="Garamond" w:hAnsi="Garamond" w:cs="Arial"/>
                  <w:color w:val="000000"/>
                  <w:sz w:val="26"/>
                  <w:szCs w:val="26"/>
                </w:rPr>
                <w:t>Bachelors+30/Masters 2023-2025</w:t>
              </w:r>
            </w:ins>
          </w:p>
        </w:tc>
      </w:tr>
      <w:tr w:rsidR="001C02E1" w:rsidRPr="00A347FE" w14:paraId="4A66B60F" w14:textId="2AF565A7" w:rsidTr="00B12208">
        <w:trPr>
          <w:trHeight w:val="315"/>
          <w:jc w:val="center"/>
          <w:trPrChange w:id="394"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395" w:author="Deardorff, Barbara" w:date="2023-08-31T09:54:00Z">
              <w:tcPr>
                <w:tcW w:w="1747" w:type="dxa"/>
                <w:tcMar>
                  <w:top w:w="30" w:type="dxa"/>
                  <w:left w:w="45" w:type="dxa"/>
                  <w:bottom w:w="30" w:type="dxa"/>
                  <w:right w:w="45" w:type="dxa"/>
                </w:tcMar>
                <w:vAlign w:val="bottom"/>
                <w:hideMark/>
              </w:tcPr>
            </w:tcPrChange>
          </w:tcPr>
          <w:p w14:paraId="76A06164"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A</w:t>
            </w:r>
          </w:p>
        </w:tc>
        <w:tc>
          <w:tcPr>
            <w:tcW w:w="1079" w:type="dxa"/>
            <w:tcMar>
              <w:top w:w="30" w:type="dxa"/>
              <w:left w:w="45" w:type="dxa"/>
              <w:bottom w:w="30" w:type="dxa"/>
              <w:right w:w="45" w:type="dxa"/>
            </w:tcMar>
            <w:vAlign w:val="bottom"/>
            <w:hideMark/>
            <w:tcPrChange w:id="396" w:author="Deardorff, Barbara" w:date="2023-08-31T09:54:00Z">
              <w:tcPr>
                <w:tcW w:w="1265" w:type="dxa"/>
                <w:tcMar>
                  <w:top w:w="30" w:type="dxa"/>
                  <w:left w:w="45" w:type="dxa"/>
                  <w:bottom w:w="30" w:type="dxa"/>
                  <w:right w:w="45" w:type="dxa"/>
                </w:tcMar>
                <w:vAlign w:val="bottom"/>
                <w:hideMark/>
              </w:tcPr>
            </w:tcPrChange>
          </w:tcPr>
          <w:p w14:paraId="01C53749"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$43,000</w:t>
            </w:r>
          </w:p>
        </w:tc>
        <w:tc>
          <w:tcPr>
            <w:tcW w:w="1129" w:type="dxa"/>
            <w:tcBorders>
              <w:top w:val="single" w:sz="6" w:space="0" w:color="CCCCCC"/>
              <w:left w:val="single" w:sz="6" w:space="0" w:color="CCCCCC"/>
              <w:bottom w:val="single" w:sz="6" w:space="0" w:color="CCCCCC"/>
              <w:right w:val="single" w:sz="6" w:space="0" w:color="CCCCCC"/>
            </w:tcBorders>
            <w:vAlign w:val="bottom"/>
            <w:tcPrChange w:id="397"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09E12444" w14:textId="39BF4763" w:rsidR="001C02E1" w:rsidRPr="00A347FE" w:rsidRDefault="001C02E1" w:rsidP="001C02E1">
            <w:pPr>
              <w:spacing w:after="0" w:line="240" w:lineRule="auto"/>
              <w:jc w:val="center"/>
              <w:rPr>
                <w:rFonts w:ascii="Garamond" w:eastAsia="Times New Roman" w:hAnsi="Garamond" w:cs="Arial"/>
                <w:color w:val="000000"/>
                <w:sz w:val="26"/>
                <w:szCs w:val="26"/>
              </w:rPr>
            </w:pPr>
            <w:ins w:id="398" w:author="Deardorff, Barbara" w:date="2023-10-17T15:06:00Z">
              <w:r>
                <w:rPr>
                  <w:rFonts w:ascii="Garamond" w:hAnsi="Garamond" w:cs="Arial"/>
                  <w:color w:val="000000"/>
                  <w:sz w:val="26"/>
                  <w:szCs w:val="26"/>
                </w:rPr>
                <w:t>$44,000</w:t>
              </w:r>
            </w:ins>
          </w:p>
        </w:tc>
        <w:tc>
          <w:tcPr>
            <w:tcW w:w="1496" w:type="dxa"/>
            <w:tcMar>
              <w:top w:w="30" w:type="dxa"/>
              <w:left w:w="45" w:type="dxa"/>
              <w:bottom w:w="30" w:type="dxa"/>
              <w:right w:w="45" w:type="dxa"/>
            </w:tcMar>
            <w:vAlign w:val="bottom"/>
            <w:hideMark/>
            <w:tcPrChange w:id="399" w:author="Deardorff, Barbara" w:date="2023-08-31T09:54:00Z">
              <w:tcPr>
                <w:tcW w:w="1619" w:type="dxa"/>
                <w:tcMar>
                  <w:top w:w="30" w:type="dxa"/>
                  <w:left w:w="45" w:type="dxa"/>
                  <w:bottom w:w="30" w:type="dxa"/>
                  <w:right w:w="45" w:type="dxa"/>
                </w:tcMar>
                <w:vAlign w:val="bottom"/>
                <w:hideMark/>
              </w:tcPr>
            </w:tcPrChange>
          </w:tcPr>
          <w:p w14:paraId="05E6AC09" w14:textId="21CB2898"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$44,250</w:t>
            </w:r>
          </w:p>
        </w:tc>
        <w:tc>
          <w:tcPr>
            <w:tcW w:w="1616" w:type="dxa"/>
            <w:tcBorders>
              <w:top w:val="single" w:sz="6" w:space="0" w:color="CCCCCC"/>
              <w:left w:val="single" w:sz="6" w:space="0" w:color="CCCCCC"/>
              <w:bottom w:val="single" w:sz="6" w:space="0" w:color="CCCCCC"/>
              <w:right w:val="single" w:sz="6" w:space="0" w:color="CCCCCC"/>
            </w:tcBorders>
            <w:vAlign w:val="bottom"/>
            <w:tcPrChange w:id="400"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262ECEEB" w14:textId="342B7786" w:rsidR="001C02E1" w:rsidRPr="00A347FE" w:rsidRDefault="001C02E1" w:rsidP="001C02E1">
            <w:pPr>
              <w:spacing w:after="0" w:line="240" w:lineRule="auto"/>
              <w:jc w:val="center"/>
              <w:rPr>
                <w:rFonts w:ascii="Garamond" w:eastAsia="Times New Roman" w:hAnsi="Garamond" w:cs="Arial"/>
                <w:color w:val="000000"/>
                <w:sz w:val="26"/>
                <w:szCs w:val="26"/>
              </w:rPr>
            </w:pPr>
            <w:ins w:id="401" w:author="Deardorff, Barbara" w:date="2023-10-17T15:07:00Z">
              <w:r>
                <w:rPr>
                  <w:rFonts w:ascii="Garamond" w:hAnsi="Garamond" w:cs="Arial"/>
                  <w:color w:val="000000"/>
                  <w:sz w:val="26"/>
                  <w:szCs w:val="26"/>
                </w:rPr>
                <w:t>$45,250</w:t>
              </w:r>
            </w:ins>
          </w:p>
        </w:tc>
        <w:tc>
          <w:tcPr>
            <w:tcW w:w="2409" w:type="dxa"/>
            <w:tcMar>
              <w:top w:w="30" w:type="dxa"/>
              <w:left w:w="45" w:type="dxa"/>
              <w:bottom w:w="30" w:type="dxa"/>
              <w:right w:w="45" w:type="dxa"/>
            </w:tcMar>
            <w:vAlign w:val="bottom"/>
            <w:hideMark/>
            <w:tcPrChange w:id="402" w:author="Deardorff, Barbara" w:date="2023-08-31T09:54:00Z">
              <w:tcPr>
                <w:tcW w:w="2409" w:type="dxa"/>
                <w:tcMar>
                  <w:top w:w="30" w:type="dxa"/>
                  <w:left w:w="45" w:type="dxa"/>
                  <w:bottom w:w="30" w:type="dxa"/>
                  <w:right w:w="45" w:type="dxa"/>
                </w:tcMar>
                <w:vAlign w:val="bottom"/>
                <w:hideMark/>
              </w:tcPr>
            </w:tcPrChange>
          </w:tcPr>
          <w:p w14:paraId="7D6297CE" w14:textId="4B195716"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$45,500</w:t>
            </w:r>
          </w:p>
        </w:tc>
        <w:tc>
          <w:tcPr>
            <w:tcW w:w="2334" w:type="dxa"/>
            <w:tcBorders>
              <w:top w:val="single" w:sz="6" w:space="0" w:color="CCCCCC"/>
              <w:left w:val="single" w:sz="6" w:space="0" w:color="CCCCCC"/>
              <w:bottom w:val="single" w:sz="6" w:space="0" w:color="CCCCCC"/>
              <w:right w:val="single" w:sz="6" w:space="0" w:color="CCCCCC"/>
            </w:tcBorders>
            <w:vAlign w:val="bottom"/>
            <w:tcPrChange w:id="403" w:author="Deardorff, Barbara" w:date="2023-08-31T09:54:00Z">
              <w:tcPr>
                <w:tcW w:w="2409" w:type="dxa"/>
              </w:tcPr>
            </w:tcPrChange>
          </w:tcPr>
          <w:p w14:paraId="2349775C" w14:textId="5A822A01" w:rsidR="001C02E1" w:rsidRPr="00A347FE" w:rsidRDefault="001C02E1" w:rsidP="001C02E1">
            <w:pPr>
              <w:spacing w:after="0" w:line="240" w:lineRule="auto"/>
              <w:jc w:val="center"/>
              <w:rPr>
                <w:rFonts w:ascii="Garamond" w:eastAsia="Times New Roman" w:hAnsi="Garamond" w:cs="Arial"/>
                <w:color w:val="000000"/>
                <w:sz w:val="26"/>
                <w:szCs w:val="26"/>
              </w:rPr>
            </w:pPr>
            <w:ins w:id="404" w:author="Deardorff, Barbara" w:date="2023-10-17T15:07:00Z">
              <w:r>
                <w:rPr>
                  <w:rFonts w:ascii="Garamond" w:hAnsi="Garamond" w:cs="Arial"/>
                  <w:color w:val="000000"/>
                  <w:sz w:val="26"/>
                  <w:szCs w:val="26"/>
                </w:rPr>
                <w:t>$46,500</w:t>
              </w:r>
            </w:ins>
          </w:p>
        </w:tc>
      </w:tr>
      <w:tr w:rsidR="001C02E1" w:rsidRPr="00A347FE" w14:paraId="706E43D4" w14:textId="5474C708" w:rsidTr="00B12208">
        <w:trPr>
          <w:trHeight w:val="315"/>
          <w:jc w:val="center"/>
          <w:trPrChange w:id="405"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406" w:author="Deardorff, Barbara" w:date="2023-08-31T09:54:00Z">
              <w:tcPr>
                <w:tcW w:w="1747" w:type="dxa"/>
                <w:tcMar>
                  <w:top w:w="30" w:type="dxa"/>
                  <w:left w:w="45" w:type="dxa"/>
                  <w:bottom w:w="30" w:type="dxa"/>
                  <w:right w:w="45" w:type="dxa"/>
                </w:tcMar>
                <w:vAlign w:val="bottom"/>
                <w:hideMark/>
              </w:tcPr>
            </w:tcPrChange>
          </w:tcPr>
          <w:p w14:paraId="61632E4C"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B</w:t>
            </w:r>
          </w:p>
        </w:tc>
        <w:tc>
          <w:tcPr>
            <w:tcW w:w="1079" w:type="dxa"/>
            <w:tcMar>
              <w:top w:w="30" w:type="dxa"/>
              <w:left w:w="45" w:type="dxa"/>
              <w:bottom w:w="30" w:type="dxa"/>
              <w:right w:w="45" w:type="dxa"/>
            </w:tcMar>
            <w:vAlign w:val="bottom"/>
            <w:hideMark/>
            <w:tcPrChange w:id="407" w:author="Deardorff, Barbara" w:date="2023-08-31T09:54:00Z">
              <w:tcPr>
                <w:tcW w:w="1265" w:type="dxa"/>
                <w:tcMar>
                  <w:top w:w="30" w:type="dxa"/>
                  <w:left w:w="45" w:type="dxa"/>
                  <w:bottom w:w="30" w:type="dxa"/>
                  <w:right w:w="45" w:type="dxa"/>
                </w:tcMar>
                <w:vAlign w:val="bottom"/>
                <w:hideMark/>
              </w:tcPr>
            </w:tcPrChange>
          </w:tcPr>
          <w:p w14:paraId="34F3F313"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$44,250</w:t>
            </w:r>
          </w:p>
        </w:tc>
        <w:tc>
          <w:tcPr>
            <w:tcW w:w="1129" w:type="dxa"/>
            <w:tcBorders>
              <w:top w:val="single" w:sz="6" w:space="0" w:color="CCCCCC"/>
              <w:left w:val="single" w:sz="6" w:space="0" w:color="CCCCCC"/>
              <w:bottom w:val="single" w:sz="6" w:space="0" w:color="CCCCCC"/>
              <w:right w:val="single" w:sz="6" w:space="0" w:color="CCCCCC"/>
            </w:tcBorders>
            <w:vAlign w:val="bottom"/>
            <w:tcPrChange w:id="408"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2E8463A6" w14:textId="16FC2BF4" w:rsidR="001C02E1" w:rsidRPr="00A347FE" w:rsidRDefault="001C02E1" w:rsidP="001C02E1">
            <w:pPr>
              <w:spacing w:after="0" w:line="240" w:lineRule="auto"/>
              <w:jc w:val="center"/>
              <w:rPr>
                <w:rFonts w:ascii="Garamond" w:eastAsia="Times New Roman" w:hAnsi="Garamond" w:cs="Arial"/>
                <w:color w:val="000000"/>
                <w:sz w:val="26"/>
                <w:szCs w:val="26"/>
              </w:rPr>
            </w:pPr>
            <w:ins w:id="409" w:author="Deardorff, Barbara" w:date="2023-10-17T15:06:00Z">
              <w:r>
                <w:rPr>
                  <w:rFonts w:ascii="Garamond" w:hAnsi="Garamond" w:cs="Arial"/>
                  <w:color w:val="000000"/>
                  <w:sz w:val="26"/>
                  <w:szCs w:val="26"/>
                </w:rPr>
                <w:t>$45,250</w:t>
              </w:r>
            </w:ins>
          </w:p>
        </w:tc>
        <w:tc>
          <w:tcPr>
            <w:tcW w:w="1496" w:type="dxa"/>
            <w:tcMar>
              <w:top w:w="30" w:type="dxa"/>
              <w:left w:w="45" w:type="dxa"/>
              <w:bottom w:w="30" w:type="dxa"/>
              <w:right w:w="45" w:type="dxa"/>
            </w:tcMar>
            <w:vAlign w:val="bottom"/>
            <w:hideMark/>
            <w:tcPrChange w:id="410" w:author="Deardorff, Barbara" w:date="2023-08-31T09:54:00Z">
              <w:tcPr>
                <w:tcW w:w="1619" w:type="dxa"/>
                <w:tcMar>
                  <w:top w:w="30" w:type="dxa"/>
                  <w:left w:w="45" w:type="dxa"/>
                  <w:bottom w:w="30" w:type="dxa"/>
                  <w:right w:w="45" w:type="dxa"/>
                </w:tcMar>
                <w:vAlign w:val="bottom"/>
                <w:hideMark/>
              </w:tcPr>
            </w:tcPrChange>
          </w:tcPr>
          <w:p w14:paraId="0DC0F519" w14:textId="1D38FE66"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$45,500</w:t>
            </w:r>
          </w:p>
        </w:tc>
        <w:tc>
          <w:tcPr>
            <w:tcW w:w="1616" w:type="dxa"/>
            <w:tcBorders>
              <w:top w:val="single" w:sz="6" w:space="0" w:color="CCCCCC"/>
              <w:left w:val="single" w:sz="6" w:space="0" w:color="CCCCCC"/>
              <w:bottom w:val="single" w:sz="6" w:space="0" w:color="CCCCCC"/>
              <w:right w:val="single" w:sz="6" w:space="0" w:color="CCCCCC"/>
            </w:tcBorders>
            <w:vAlign w:val="bottom"/>
            <w:tcPrChange w:id="411"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5887F88E" w14:textId="3091978A" w:rsidR="001C02E1" w:rsidRPr="00A347FE" w:rsidRDefault="001C02E1" w:rsidP="001C02E1">
            <w:pPr>
              <w:spacing w:after="0" w:line="240" w:lineRule="auto"/>
              <w:jc w:val="center"/>
              <w:rPr>
                <w:rFonts w:ascii="Garamond" w:eastAsia="Times New Roman" w:hAnsi="Garamond" w:cs="Arial"/>
                <w:color w:val="000000"/>
                <w:sz w:val="26"/>
                <w:szCs w:val="26"/>
              </w:rPr>
            </w:pPr>
            <w:ins w:id="412" w:author="Deardorff, Barbara" w:date="2023-10-17T15:07:00Z">
              <w:r>
                <w:rPr>
                  <w:rFonts w:ascii="Garamond" w:hAnsi="Garamond" w:cs="Arial"/>
                  <w:color w:val="000000"/>
                  <w:sz w:val="26"/>
                  <w:szCs w:val="26"/>
                </w:rPr>
                <w:t>$46,500</w:t>
              </w:r>
            </w:ins>
          </w:p>
        </w:tc>
        <w:tc>
          <w:tcPr>
            <w:tcW w:w="2409" w:type="dxa"/>
            <w:tcMar>
              <w:top w:w="30" w:type="dxa"/>
              <w:left w:w="45" w:type="dxa"/>
              <w:bottom w:w="30" w:type="dxa"/>
              <w:right w:w="45" w:type="dxa"/>
            </w:tcMar>
            <w:vAlign w:val="bottom"/>
            <w:hideMark/>
            <w:tcPrChange w:id="413" w:author="Deardorff, Barbara" w:date="2023-08-31T09:54:00Z">
              <w:tcPr>
                <w:tcW w:w="2409" w:type="dxa"/>
                <w:tcMar>
                  <w:top w:w="30" w:type="dxa"/>
                  <w:left w:w="45" w:type="dxa"/>
                  <w:bottom w:w="30" w:type="dxa"/>
                  <w:right w:w="45" w:type="dxa"/>
                </w:tcMar>
                <w:vAlign w:val="bottom"/>
                <w:hideMark/>
              </w:tcPr>
            </w:tcPrChange>
          </w:tcPr>
          <w:p w14:paraId="3E8787B7" w14:textId="6CC4E4BC"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$46,750</w:t>
            </w:r>
          </w:p>
        </w:tc>
        <w:tc>
          <w:tcPr>
            <w:tcW w:w="2334" w:type="dxa"/>
            <w:tcBorders>
              <w:top w:val="single" w:sz="6" w:space="0" w:color="CCCCCC"/>
              <w:left w:val="single" w:sz="6" w:space="0" w:color="CCCCCC"/>
              <w:bottom w:val="single" w:sz="6" w:space="0" w:color="CCCCCC"/>
              <w:right w:val="single" w:sz="6" w:space="0" w:color="CCCCCC"/>
            </w:tcBorders>
            <w:vAlign w:val="bottom"/>
            <w:tcPrChange w:id="414" w:author="Deardorff, Barbara" w:date="2023-08-31T09:54:00Z">
              <w:tcPr>
                <w:tcW w:w="2409" w:type="dxa"/>
              </w:tcPr>
            </w:tcPrChange>
          </w:tcPr>
          <w:p w14:paraId="1F046A1B" w14:textId="5C61724B" w:rsidR="001C02E1" w:rsidRPr="00A347FE" w:rsidRDefault="001C02E1" w:rsidP="001C02E1">
            <w:pPr>
              <w:spacing w:after="0" w:line="240" w:lineRule="auto"/>
              <w:jc w:val="center"/>
              <w:rPr>
                <w:rFonts w:ascii="Garamond" w:eastAsia="Times New Roman" w:hAnsi="Garamond" w:cs="Arial"/>
                <w:color w:val="000000"/>
                <w:sz w:val="26"/>
                <w:szCs w:val="26"/>
              </w:rPr>
            </w:pPr>
            <w:ins w:id="415" w:author="Deardorff, Barbara" w:date="2023-10-17T15:07:00Z">
              <w:r>
                <w:rPr>
                  <w:rFonts w:ascii="Garamond" w:hAnsi="Garamond" w:cs="Arial"/>
                  <w:color w:val="000000"/>
                  <w:sz w:val="26"/>
                  <w:szCs w:val="26"/>
                </w:rPr>
                <w:t>$47,750</w:t>
              </w:r>
            </w:ins>
          </w:p>
        </w:tc>
      </w:tr>
      <w:tr w:rsidR="001C02E1" w:rsidRPr="00A347FE" w14:paraId="2DA30B2B" w14:textId="07674C61" w:rsidTr="00B12208">
        <w:trPr>
          <w:trHeight w:val="315"/>
          <w:jc w:val="center"/>
          <w:trPrChange w:id="416"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417" w:author="Deardorff, Barbara" w:date="2023-08-31T09:54:00Z">
              <w:tcPr>
                <w:tcW w:w="1747" w:type="dxa"/>
                <w:tcMar>
                  <w:top w:w="30" w:type="dxa"/>
                  <w:left w:w="45" w:type="dxa"/>
                  <w:bottom w:w="30" w:type="dxa"/>
                  <w:right w:w="45" w:type="dxa"/>
                </w:tcMar>
                <w:vAlign w:val="bottom"/>
                <w:hideMark/>
              </w:tcPr>
            </w:tcPrChange>
          </w:tcPr>
          <w:p w14:paraId="512D1FBD"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C</w:t>
            </w:r>
          </w:p>
        </w:tc>
        <w:tc>
          <w:tcPr>
            <w:tcW w:w="1079" w:type="dxa"/>
            <w:tcMar>
              <w:top w:w="30" w:type="dxa"/>
              <w:left w:w="45" w:type="dxa"/>
              <w:bottom w:w="30" w:type="dxa"/>
              <w:right w:w="45" w:type="dxa"/>
            </w:tcMar>
            <w:vAlign w:val="bottom"/>
            <w:hideMark/>
            <w:tcPrChange w:id="418" w:author="Deardorff, Barbara" w:date="2023-08-31T09:54:00Z">
              <w:tcPr>
                <w:tcW w:w="1265" w:type="dxa"/>
                <w:tcMar>
                  <w:top w:w="30" w:type="dxa"/>
                  <w:left w:w="45" w:type="dxa"/>
                  <w:bottom w:w="30" w:type="dxa"/>
                  <w:right w:w="45" w:type="dxa"/>
                </w:tcMar>
                <w:vAlign w:val="bottom"/>
                <w:hideMark/>
              </w:tcPr>
            </w:tcPrChange>
          </w:tcPr>
          <w:p w14:paraId="4B277C16"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$45,500</w:t>
            </w:r>
          </w:p>
        </w:tc>
        <w:tc>
          <w:tcPr>
            <w:tcW w:w="1129" w:type="dxa"/>
            <w:tcBorders>
              <w:top w:val="single" w:sz="6" w:space="0" w:color="CCCCCC"/>
              <w:left w:val="single" w:sz="6" w:space="0" w:color="CCCCCC"/>
              <w:bottom w:val="single" w:sz="6" w:space="0" w:color="CCCCCC"/>
              <w:right w:val="single" w:sz="6" w:space="0" w:color="CCCCCC"/>
            </w:tcBorders>
            <w:vAlign w:val="bottom"/>
            <w:tcPrChange w:id="419"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31D60554" w14:textId="17D492B2" w:rsidR="001C02E1" w:rsidRPr="00A347FE" w:rsidRDefault="001C02E1" w:rsidP="001C02E1">
            <w:pPr>
              <w:spacing w:after="0" w:line="240" w:lineRule="auto"/>
              <w:jc w:val="center"/>
              <w:rPr>
                <w:rFonts w:ascii="Garamond" w:eastAsia="Times New Roman" w:hAnsi="Garamond" w:cs="Arial"/>
                <w:color w:val="000000"/>
                <w:sz w:val="26"/>
                <w:szCs w:val="26"/>
              </w:rPr>
            </w:pPr>
            <w:ins w:id="420" w:author="Deardorff, Barbara" w:date="2023-10-17T15:06:00Z">
              <w:r>
                <w:rPr>
                  <w:rFonts w:ascii="Garamond" w:hAnsi="Garamond" w:cs="Arial"/>
                  <w:color w:val="000000"/>
                  <w:sz w:val="26"/>
                  <w:szCs w:val="26"/>
                </w:rPr>
                <w:t>$46,500</w:t>
              </w:r>
            </w:ins>
          </w:p>
        </w:tc>
        <w:tc>
          <w:tcPr>
            <w:tcW w:w="1496" w:type="dxa"/>
            <w:tcMar>
              <w:top w:w="30" w:type="dxa"/>
              <w:left w:w="45" w:type="dxa"/>
              <w:bottom w:w="30" w:type="dxa"/>
              <w:right w:w="45" w:type="dxa"/>
            </w:tcMar>
            <w:vAlign w:val="bottom"/>
            <w:hideMark/>
            <w:tcPrChange w:id="421" w:author="Deardorff, Barbara" w:date="2023-08-31T09:54:00Z">
              <w:tcPr>
                <w:tcW w:w="1619" w:type="dxa"/>
                <w:tcMar>
                  <w:top w:w="30" w:type="dxa"/>
                  <w:left w:w="45" w:type="dxa"/>
                  <w:bottom w:w="30" w:type="dxa"/>
                  <w:right w:w="45" w:type="dxa"/>
                </w:tcMar>
                <w:vAlign w:val="bottom"/>
                <w:hideMark/>
              </w:tcPr>
            </w:tcPrChange>
          </w:tcPr>
          <w:p w14:paraId="44D03D72" w14:textId="27EFB3EB"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$46,750</w:t>
            </w:r>
          </w:p>
        </w:tc>
        <w:tc>
          <w:tcPr>
            <w:tcW w:w="1616" w:type="dxa"/>
            <w:tcBorders>
              <w:top w:val="single" w:sz="6" w:space="0" w:color="CCCCCC"/>
              <w:left w:val="single" w:sz="6" w:space="0" w:color="CCCCCC"/>
              <w:bottom w:val="single" w:sz="6" w:space="0" w:color="CCCCCC"/>
              <w:right w:val="single" w:sz="6" w:space="0" w:color="CCCCCC"/>
            </w:tcBorders>
            <w:vAlign w:val="bottom"/>
            <w:tcPrChange w:id="422"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775678D5" w14:textId="37269F4A" w:rsidR="001C02E1" w:rsidRPr="00A347FE" w:rsidRDefault="001C02E1" w:rsidP="001C02E1">
            <w:pPr>
              <w:spacing w:after="0" w:line="240" w:lineRule="auto"/>
              <w:jc w:val="center"/>
              <w:rPr>
                <w:rFonts w:ascii="Garamond" w:eastAsia="Times New Roman" w:hAnsi="Garamond" w:cs="Arial"/>
                <w:color w:val="000000"/>
                <w:sz w:val="26"/>
                <w:szCs w:val="26"/>
              </w:rPr>
            </w:pPr>
            <w:ins w:id="423" w:author="Deardorff, Barbara" w:date="2023-10-17T15:07:00Z">
              <w:r>
                <w:rPr>
                  <w:rFonts w:ascii="Garamond" w:hAnsi="Garamond" w:cs="Arial"/>
                  <w:color w:val="000000"/>
                  <w:sz w:val="26"/>
                  <w:szCs w:val="26"/>
                </w:rPr>
                <w:t>$47,750</w:t>
              </w:r>
            </w:ins>
          </w:p>
        </w:tc>
        <w:tc>
          <w:tcPr>
            <w:tcW w:w="2409" w:type="dxa"/>
            <w:tcMar>
              <w:top w:w="30" w:type="dxa"/>
              <w:left w:w="45" w:type="dxa"/>
              <w:bottom w:w="30" w:type="dxa"/>
              <w:right w:w="45" w:type="dxa"/>
            </w:tcMar>
            <w:vAlign w:val="bottom"/>
            <w:hideMark/>
            <w:tcPrChange w:id="424" w:author="Deardorff, Barbara" w:date="2023-08-31T09:54:00Z">
              <w:tcPr>
                <w:tcW w:w="2409" w:type="dxa"/>
                <w:tcMar>
                  <w:top w:w="30" w:type="dxa"/>
                  <w:left w:w="45" w:type="dxa"/>
                  <w:bottom w:w="30" w:type="dxa"/>
                  <w:right w:w="45" w:type="dxa"/>
                </w:tcMar>
                <w:vAlign w:val="bottom"/>
                <w:hideMark/>
              </w:tcPr>
            </w:tcPrChange>
          </w:tcPr>
          <w:p w14:paraId="03D21602" w14:textId="73574DF4"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$48,000</w:t>
            </w:r>
          </w:p>
        </w:tc>
        <w:tc>
          <w:tcPr>
            <w:tcW w:w="2334" w:type="dxa"/>
            <w:tcBorders>
              <w:top w:val="single" w:sz="6" w:space="0" w:color="CCCCCC"/>
              <w:left w:val="single" w:sz="6" w:space="0" w:color="CCCCCC"/>
              <w:bottom w:val="single" w:sz="6" w:space="0" w:color="CCCCCC"/>
              <w:right w:val="single" w:sz="6" w:space="0" w:color="CCCCCC"/>
            </w:tcBorders>
            <w:vAlign w:val="bottom"/>
            <w:tcPrChange w:id="425" w:author="Deardorff, Barbara" w:date="2023-08-31T09:54:00Z">
              <w:tcPr>
                <w:tcW w:w="2409" w:type="dxa"/>
              </w:tcPr>
            </w:tcPrChange>
          </w:tcPr>
          <w:p w14:paraId="20E9CC0E" w14:textId="10737D4F" w:rsidR="001C02E1" w:rsidRPr="00A347FE" w:rsidRDefault="001C02E1" w:rsidP="001C02E1">
            <w:pPr>
              <w:spacing w:after="0" w:line="240" w:lineRule="auto"/>
              <w:jc w:val="center"/>
              <w:rPr>
                <w:rFonts w:ascii="Garamond" w:eastAsia="Times New Roman" w:hAnsi="Garamond" w:cs="Arial"/>
                <w:color w:val="000000"/>
                <w:sz w:val="26"/>
                <w:szCs w:val="26"/>
              </w:rPr>
            </w:pPr>
            <w:ins w:id="426" w:author="Deardorff, Barbara" w:date="2023-10-17T15:07:00Z">
              <w:r>
                <w:rPr>
                  <w:rFonts w:ascii="Garamond" w:hAnsi="Garamond" w:cs="Arial"/>
                  <w:color w:val="000000"/>
                  <w:sz w:val="26"/>
                  <w:szCs w:val="26"/>
                </w:rPr>
                <w:t>$49,000</w:t>
              </w:r>
            </w:ins>
          </w:p>
        </w:tc>
      </w:tr>
      <w:tr w:rsidR="001C02E1" w:rsidRPr="00A347FE" w14:paraId="3862B1F6" w14:textId="4445EC02" w:rsidTr="00B12208">
        <w:trPr>
          <w:trHeight w:val="315"/>
          <w:jc w:val="center"/>
          <w:trPrChange w:id="427"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428" w:author="Deardorff, Barbara" w:date="2023-08-31T09:54:00Z">
              <w:tcPr>
                <w:tcW w:w="1747" w:type="dxa"/>
                <w:tcMar>
                  <w:top w:w="30" w:type="dxa"/>
                  <w:left w:w="45" w:type="dxa"/>
                  <w:bottom w:w="30" w:type="dxa"/>
                  <w:right w:w="45" w:type="dxa"/>
                </w:tcMar>
                <w:vAlign w:val="bottom"/>
                <w:hideMark/>
              </w:tcPr>
            </w:tcPrChange>
          </w:tcPr>
          <w:p w14:paraId="62F02C30"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D</w:t>
            </w:r>
          </w:p>
        </w:tc>
        <w:tc>
          <w:tcPr>
            <w:tcW w:w="1079" w:type="dxa"/>
            <w:tcMar>
              <w:top w:w="30" w:type="dxa"/>
              <w:left w:w="45" w:type="dxa"/>
              <w:bottom w:w="30" w:type="dxa"/>
              <w:right w:w="45" w:type="dxa"/>
            </w:tcMar>
            <w:vAlign w:val="bottom"/>
            <w:hideMark/>
            <w:tcPrChange w:id="429" w:author="Deardorff, Barbara" w:date="2023-08-31T09:54:00Z">
              <w:tcPr>
                <w:tcW w:w="1265" w:type="dxa"/>
                <w:tcMar>
                  <w:top w:w="30" w:type="dxa"/>
                  <w:left w:w="45" w:type="dxa"/>
                  <w:bottom w:w="30" w:type="dxa"/>
                  <w:right w:w="45" w:type="dxa"/>
                </w:tcMar>
                <w:vAlign w:val="bottom"/>
                <w:hideMark/>
              </w:tcPr>
            </w:tcPrChange>
          </w:tcPr>
          <w:p w14:paraId="32DC16CA"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$46,750</w:t>
            </w:r>
          </w:p>
        </w:tc>
        <w:tc>
          <w:tcPr>
            <w:tcW w:w="1129" w:type="dxa"/>
            <w:tcBorders>
              <w:top w:val="single" w:sz="6" w:space="0" w:color="CCCCCC"/>
              <w:left w:val="single" w:sz="6" w:space="0" w:color="CCCCCC"/>
              <w:bottom w:val="single" w:sz="6" w:space="0" w:color="CCCCCC"/>
              <w:right w:val="single" w:sz="6" w:space="0" w:color="CCCCCC"/>
            </w:tcBorders>
            <w:vAlign w:val="bottom"/>
            <w:tcPrChange w:id="430"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17C730D4" w14:textId="659E29BF" w:rsidR="001C02E1" w:rsidRPr="00A347FE" w:rsidRDefault="001C02E1" w:rsidP="001C02E1">
            <w:pPr>
              <w:spacing w:after="0" w:line="240" w:lineRule="auto"/>
              <w:jc w:val="center"/>
              <w:rPr>
                <w:rFonts w:ascii="Garamond" w:eastAsia="Times New Roman" w:hAnsi="Garamond" w:cs="Arial"/>
                <w:color w:val="000000"/>
                <w:sz w:val="26"/>
                <w:szCs w:val="26"/>
              </w:rPr>
            </w:pPr>
            <w:ins w:id="431" w:author="Deardorff, Barbara" w:date="2023-10-17T15:06:00Z">
              <w:r>
                <w:rPr>
                  <w:rFonts w:ascii="Garamond" w:hAnsi="Garamond" w:cs="Arial"/>
                  <w:color w:val="000000"/>
                  <w:sz w:val="26"/>
                  <w:szCs w:val="26"/>
                </w:rPr>
                <w:t>$47,750</w:t>
              </w:r>
            </w:ins>
          </w:p>
        </w:tc>
        <w:tc>
          <w:tcPr>
            <w:tcW w:w="1496" w:type="dxa"/>
            <w:tcMar>
              <w:top w:w="30" w:type="dxa"/>
              <w:left w:w="45" w:type="dxa"/>
              <w:bottom w:w="30" w:type="dxa"/>
              <w:right w:w="45" w:type="dxa"/>
            </w:tcMar>
            <w:vAlign w:val="bottom"/>
            <w:hideMark/>
            <w:tcPrChange w:id="432" w:author="Deardorff, Barbara" w:date="2023-08-31T09:54:00Z">
              <w:tcPr>
                <w:tcW w:w="1619" w:type="dxa"/>
                <w:tcMar>
                  <w:top w:w="30" w:type="dxa"/>
                  <w:left w:w="45" w:type="dxa"/>
                  <w:bottom w:w="30" w:type="dxa"/>
                  <w:right w:w="45" w:type="dxa"/>
                </w:tcMar>
                <w:vAlign w:val="bottom"/>
                <w:hideMark/>
              </w:tcPr>
            </w:tcPrChange>
          </w:tcPr>
          <w:p w14:paraId="406305B2" w14:textId="7A9741E0"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$48,000</w:t>
            </w:r>
          </w:p>
        </w:tc>
        <w:tc>
          <w:tcPr>
            <w:tcW w:w="1616" w:type="dxa"/>
            <w:tcBorders>
              <w:top w:val="single" w:sz="6" w:space="0" w:color="CCCCCC"/>
              <w:left w:val="single" w:sz="6" w:space="0" w:color="CCCCCC"/>
              <w:bottom w:val="single" w:sz="6" w:space="0" w:color="CCCCCC"/>
              <w:right w:val="single" w:sz="6" w:space="0" w:color="CCCCCC"/>
            </w:tcBorders>
            <w:vAlign w:val="bottom"/>
            <w:tcPrChange w:id="433"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34435A5D" w14:textId="71533BD6" w:rsidR="001C02E1" w:rsidRPr="00A347FE" w:rsidRDefault="001C02E1" w:rsidP="001C02E1">
            <w:pPr>
              <w:spacing w:after="0" w:line="240" w:lineRule="auto"/>
              <w:jc w:val="center"/>
              <w:rPr>
                <w:rFonts w:ascii="Garamond" w:eastAsia="Times New Roman" w:hAnsi="Garamond" w:cs="Arial"/>
                <w:color w:val="000000"/>
                <w:sz w:val="26"/>
                <w:szCs w:val="26"/>
              </w:rPr>
            </w:pPr>
            <w:ins w:id="434" w:author="Deardorff, Barbara" w:date="2023-10-17T15:07:00Z">
              <w:r>
                <w:rPr>
                  <w:rFonts w:ascii="Garamond" w:hAnsi="Garamond" w:cs="Arial"/>
                  <w:color w:val="000000"/>
                  <w:sz w:val="26"/>
                  <w:szCs w:val="26"/>
                </w:rPr>
                <w:t>$49,000</w:t>
              </w:r>
            </w:ins>
          </w:p>
        </w:tc>
        <w:tc>
          <w:tcPr>
            <w:tcW w:w="2409" w:type="dxa"/>
            <w:tcMar>
              <w:top w:w="30" w:type="dxa"/>
              <w:left w:w="45" w:type="dxa"/>
              <w:bottom w:w="30" w:type="dxa"/>
              <w:right w:w="45" w:type="dxa"/>
            </w:tcMar>
            <w:vAlign w:val="bottom"/>
            <w:hideMark/>
            <w:tcPrChange w:id="435" w:author="Deardorff, Barbara" w:date="2023-08-31T09:54:00Z">
              <w:tcPr>
                <w:tcW w:w="2409" w:type="dxa"/>
                <w:tcMar>
                  <w:top w:w="30" w:type="dxa"/>
                  <w:left w:w="45" w:type="dxa"/>
                  <w:bottom w:w="30" w:type="dxa"/>
                  <w:right w:w="45" w:type="dxa"/>
                </w:tcMar>
                <w:vAlign w:val="bottom"/>
                <w:hideMark/>
              </w:tcPr>
            </w:tcPrChange>
          </w:tcPr>
          <w:p w14:paraId="31DE4DFD" w14:textId="4B66727F"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$49,250</w:t>
            </w:r>
          </w:p>
        </w:tc>
        <w:tc>
          <w:tcPr>
            <w:tcW w:w="2334" w:type="dxa"/>
            <w:tcBorders>
              <w:top w:val="single" w:sz="6" w:space="0" w:color="CCCCCC"/>
              <w:left w:val="single" w:sz="6" w:space="0" w:color="CCCCCC"/>
              <w:bottom w:val="single" w:sz="6" w:space="0" w:color="CCCCCC"/>
              <w:right w:val="single" w:sz="6" w:space="0" w:color="CCCCCC"/>
            </w:tcBorders>
            <w:vAlign w:val="bottom"/>
            <w:tcPrChange w:id="436" w:author="Deardorff, Barbara" w:date="2023-08-31T09:54:00Z">
              <w:tcPr>
                <w:tcW w:w="2409" w:type="dxa"/>
              </w:tcPr>
            </w:tcPrChange>
          </w:tcPr>
          <w:p w14:paraId="497BE809" w14:textId="0BE80F10" w:rsidR="001C02E1" w:rsidRPr="00A347FE" w:rsidRDefault="001C02E1" w:rsidP="001C02E1">
            <w:pPr>
              <w:spacing w:after="0" w:line="240" w:lineRule="auto"/>
              <w:jc w:val="center"/>
              <w:rPr>
                <w:rFonts w:ascii="Garamond" w:eastAsia="Times New Roman" w:hAnsi="Garamond" w:cs="Arial"/>
                <w:color w:val="000000"/>
                <w:sz w:val="26"/>
                <w:szCs w:val="26"/>
              </w:rPr>
            </w:pPr>
            <w:ins w:id="437" w:author="Deardorff, Barbara" w:date="2023-10-17T15:07:00Z">
              <w:r>
                <w:rPr>
                  <w:rFonts w:ascii="Garamond" w:hAnsi="Garamond" w:cs="Arial"/>
                  <w:color w:val="000000"/>
                  <w:sz w:val="26"/>
                  <w:szCs w:val="26"/>
                </w:rPr>
                <w:t>$50,250</w:t>
              </w:r>
            </w:ins>
          </w:p>
        </w:tc>
      </w:tr>
      <w:tr w:rsidR="001C02E1" w:rsidRPr="00A347FE" w14:paraId="645C103A" w14:textId="31817CE8" w:rsidTr="00B12208">
        <w:trPr>
          <w:trHeight w:val="315"/>
          <w:jc w:val="center"/>
          <w:trPrChange w:id="438"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439" w:author="Deardorff, Barbara" w:date="2023-08-31T09:54:00Z">
              <w:tcPr>
                <w:tcW w:w="1747" w:type="dxa"/>
                <w:tcMar>
                  <w:top w:w="30" w:type="dxa"/>
                  <w:left w:w="45" w:type="dxa"/>
                  <w:bottom w:w="30" w:type="dxa"/>
                  <w:right w:w="45" w:type="dxa"/>
                </w:tcMar>
                <w:vAlign w:val="bottom"/>
                <w:hideMark/>
              </w:tcPr>
            </w:tcPrChange>
          </w:tcPr>
          <w:p w14:paraId="3D51F60C"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E</w:t>
            </w:r>
          </w:p>
        </w:tc>
        <w:tc>
          <w:tcPr>
            <w:tcW w:w="1079" w:type="dxa"/>
            <w:tcMar>
              <w:top w:w="30" w:type="dxa"/>
              <w:left w:w="45" w:type="dxa"/>
              <w:bottom w:w="30" w:type="dxa"/>
              <w:right w:w="45" w:type="dxa"/>
            </w:tcMar>
            <w:vAlign w:val="bottom"/>
            <w:hideMark/>
            <w:tcPrChange w:id="440" w:author="Deardorff, Barbara" w:date="2023-08-31T09:54:00Z">
              <w:tcPr>
                <w:tcW w:w="1265" w:type="dxa"/>
                <w:tcMar>
                  <w:top w:w="30" w:type="dxa"/>
                  <w:left w:w="45" w:type="dxa"/>
                  <w:bottom w:w="30" w:type="dxa"/>
                  <w:right w:w="45" w:type="dxa"/>
                </w:tcMar>
                <w:vAlign w:val="bottom"/>
                <w:hideMark/>
              </w:tcPr>
            </w:tcPrChange>
          </w:tcPr>
          <w:p w14:paraId="0C58EF5F"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$48,000</w:t>
            </w:r>
          </w:p>
        </w:tc>
        <w:tc>
          <w:tcPr>
            <w:tcW w:w="1129" w:type="dxa"/>
            <w:tcBorders>
              <w:top w:val="single" w:sz="6" w:space="0" w:color="CCCCCC"/>
              <w:left w:val="single" w:sz="6" w:space="0" w:color="CCCCCC"/>
              <w:bottom w:val="single" w:sz="6" w:space="0" w:color="CCCCCC"/>
              <w:right w:val="single" w:sz="6" w:space="0" w:color="CCCCCC"/>
            </w:tcBorders>
            <w:vAlign w:val="bottom"/>
            <w:tcPrChange w:id="441"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1F4AABAB" w14:textId="4897C5D3" w:rsidR="001C02E1" w:rsidRPr="00A347FE" w:rsidRDefault="001C02E1" w:rsidP="001C02E1">
            <w:pPr>
              <w:spacing w:after="0" w:line="240" w:lineRule="auto"/>
              <w:jc w:val="center"/>
              <w:rPr>
                <w:rFonts w:ascii="Garamond" w:eastAsia="Times New Roman" w:hAnsi="Garamond" w:cs="Arial"/>
                <w:color w:val="000000"/>
                <w:sz w:val="26"/>
                <w:szCs w:val="26"/>
              </w:rPr>
            </w:pPr>
            <w:ins w:id="442" w:author="Deardorff, Barbara" w:date="2023-10-17T15:06:00Z">
              <w:r>
                <w:rPr>
                  <w:rFonts w:ascii="Garamond" w:hAnsi="Garamond" w:cs="Arial"/>
                  <w:color w:val="000000"/>
                  <w:sz w:val="26"/>
                  <w:szCs w:val="26"/>
                </w:rPr>
                <w:t>$49,000</w:t>
              </w:r>
            </w:ins>
          </w:p>
        </w:tc>
        <w:tc>
          <w:tcPr>
            <w:tcW w:w="1496" w:type="dxa"/>
            <w:tcMar>
              <w:top w:w="30" w:type="dxa"/>
              <w:left w:w="45" w:type="dxa"/>
              <w:bottom w:w="30" w:type="dxa"/>
              <w:right w:w="45" w:type="dxa"/>
            </w:tcMar>
            <w:vAlign w:val="bottom"/>
            <w:hideMark/>
            <w:tcPrChange w:id="443" w:author="Deardorff, Barbara" w:date="2023-08-31T09:54:00Z">
              <w:tcPr>
                <w:tcW w:w="1619" w:type="dxa"/>
                <w:tcMar>
                  <w:top w:w="30" w:type="dxa"/>
                  <w:left w:w="45" w:type="dxa"/>
                  <w:bottom w:w="30" w:type="dxa"/>
                  <w:right w:w="45" w:type="dxa"/>
                </w:tcMar>
                <w:vAlign w:val="bottom"/>
                <w:hideMark/>
              </w:tcPr>
            </w:tcPrChange>
          </w:tcPr>
          <w:p w14:paraId="4AE3CE27" w14:textId="4FA8F1A2"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$49,250</w:t>
            </w:r>
          </w:p>
        </w:tc>
        <w:tc>
          <w:tcPr>
            <w:tcW w:w="1616" w:type="dxa"/>
            <w:tcBorders>
              <w:top w:val="single" w:sz="6" w:space="0" w:color="CCCCCC"/>
              <w:left w:val="single" w:sz="6" w:space="0" w:color="CCCCCC"/>
              <w:bottom w:val="single" w:sz="6" w:space="0" w:color="CCCCCC"/>
              <w:right w:val="single" w:sz="6" w:space="0" w:color="CCCCCC"/>
            </w:tcBorders>
            <w:vAlign w:val="bottom"/>
            <w:tcPrChange w:id="444"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5418312B" w14:textId="18BD269A" w:rsidR="001C02E1" w:rsidRPr="00A347FE" w:rsidRDefault="001C02E1" w:rsidP="001C02E1">
            <w:pPr>
              <w:spacing w:after="0" w:line="240" w:lineRule="auto"/>
              <w:jc w:val="center"/>
              <w:rPr>
                <w:rFonts w:ascii="Garamond" w:eastAsia="Times New Roman" w:hAnsi="Garamond" w:cs="Arial"/>
                <w:color w:val="000000"/>
                <w:sz w:val="26"/>
                <w:szCs w:val="26"/>
              </w:rPr>
            </w:pPr>
            <w:ins w:id="445" w:author="Deardorff, Barbara" w:date="2023-10-17T15:07:00Z">
              <w:r>
                <w:rPr>
                  <w:rFonts w:ascii="Garamond" w:hAnsi="Garamond" w:cs="Arial"/>
                  <w:color w:val="000000"/>
                  <w:sz w:val="26"/>
                  <w:szCs w:val="26"/>
                </w:rPr>
                <w:t>$50,250</w:t>
              </w:r>
            </w:ins>
          </w:p>
        </w:tc>
        <w:tc>
          <w:tcPr>
            <w:tcW w:w="2409" w:type="dxa"/>
            <w:tcMar>
              <w:top w:w="30" w:type="dxa"/>
              <w:left w:w="45" w:type="dxa"/>
              <w:bottom w:w="30" w:type="dxa"/>
              <w:right w:w="45" w:type="dxa"/>
            </w:tcMar>
            <w:vAlign w:val="bottom"/>
            <w:hideMark/>
            <w:tcPrChange w:id="446" w:author="Deardorff, Barbara" w:date="2023-08-31T09:54:00Z">
              <w:tcPr>
                <w:tcW w:w="2409" w:type="dxa"/>
                <w:tcMar>
                  <w:top w:w="30" w:type="dxa"/>
                  <w:left w:w="45" w:type="dxa"/>
                  <w:bottom w:w="30" w:type="dxa"/>
                  <w:right w:w="45" w:type="dxa"/>
                </w:tcMar>
                <w:vAlign w:val="bottom"/>
                <w:hideMark/>
              </w:tcPr>
            </w:tcPrChange>
          </w:tcPr>
          <w:p w14:paraId="20688251" w14:textId="16EE6EAA"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$50,500</w:t>
            </w:r>
          </w:p>
        </w:tc>
        <w:tc>
          <w:tcPr>
            <w:tcW w:w="2334" w:type="dxa"/>
            <w:tcBorders>
              <w:top w:val="single" w:sz="6" w:space="0" w:color="CCCCCC"/>
              <w:left w:val="single" w:sz="6" w:space="0" w:color="CCCCCC"/>
              <w:bottom w:val="single" w:sz="6" w:space="0" w:color="CCCCCC"/>
              <w:right w:val="single" w:sz="6" w:space="0" w:color="CCCCCC"/>
            </w:tcBorders>
            <w:vAlign w:val="bottom"/>
            <w:tcPrChange w:id="447" w:author="Deardorff, Barbara" w:date="2023-08-31T09:54:00Z">
              <w:tcPr>
                <w:tcW w:w="2409" w:type="dxa"/>
              </w:tcPr>
            </w:tcPrChange>
          </w:tcPr>
          <w:p w14:paraId="4FA1AFBD" w14:textId="0962F223" w:rsidR="001C02E1" w:rsidRPr="00A347FE" w:rsidRDefault="001C02E1" w:rsidP="001C02E1">
            <w:pPr>
              <w:spacing w:after="0" w:line="240" w:lineRule="auto"/>
              <w:jc w:val="center"/>
              <w:rPr>
                <w:rFonts w:ascii="Garamond" w:eastAsia="Times New Roman" w:hAnsi="Garamond" w:cs="Arial"/>
                <w:color w:val="000000"/>
                <w:sz w:val="26"/>
                <w:szCs w:val="26"/>
              </w:rPr>
            </w:pPr>
            <w:ins w:id="448" w:author="Deardorff, Barbara" w:date="2023-10-17T15:07:00Z">
              <w:r>
                <w:rPr>
                  <w:rFonts w:ascii="Garamond" w:hAnsi="Garamond" w:cs="Arial"/>
                  <w:color w:val="000000"/>
                  <w:sz w:val="26"/>
                  <w:szCs w:val="26"/>
                </w:rPr>
                <w:t>$51,500</w:t>
              </w:r>
            </w:ins>
          </w:p>
        </w:tc>
      </w:tr>
      <w:tr w:rsidR="001C02E1" w:rsidRPr="00A347FE" w14:paraId="7B6AE4B3" w14:textId="08DFCF3D" w:rsidTr="00B12208">
        <w:trPr>
          <w:trHeight w:val="315"/>
          <w:jc w:val="center"/>
          <w:trPrChange w:id="449"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450" w:author="Deardorff, Barbara" w:date="2023-08-31T09:54:00Z">
              <w:tcPr>
                <w:tcW w:w="1747" w:type="dxa"/>
                <w:tcMar>
                  <w:top w:w="30" w:type="dxa"/>
                  <w:left w:w="45" w:type="dxa"/>
                  <w:bottom w:w="30" w:type="dxa"/>
                  <w:right w:w="45" w:type="dxa"/>
                </w:tcMar>
                <w:vAlign w:val="bottom"/>
                <w:hideMark/>
              </w:tcPr>
            </w:tcPrChange>
          </w:tcPr>
          <w:p w14:paraId="3AE760C1"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F</w:t>
            </w:r>
          </w:p>
        </w:tc>
        <w:tc>
          <w:tcPr>
            <w:tcW w:w="1079" w:type="dxa"/>
            <w:tcMar>
              <w:top w:w="30" w:type="dxa"/>
              <w:left w:w="45" w:type="dxa"/>
              <w:bottom w:w="30" w:type="dxa"/>
              <w:right w:w="45" w:type="dxa"/>
            </w:tcMar>
            <w:vAlign w:val="bottom"/>
            <w:hideMark/>
            <w:tcPrChange w:id="451" w:author="Deardorff, Barbara" w:date="2023-08-31T09:54:00Z">
              <w:tcPr>
                <w:tcW w:w="1265" w:type="dxa"/>
                <w:tcMar>
                  <w:top w:w="30" w:type="dxa"/>
                  <w:left w:w="45" w:type="dxa"/>
                  <w:bottom w:w="30" w:type="dxa"/>
                  <w:right w:w="45" w:type="dxa"/>
                </w:tcMar>
                <w:vAlign w:val="bottom"/>
                <w:hideMark/>
              </w:tcPr>
            </w:tcPrChange>
          </w:tcPr>
          <w:p w14:paraId="5977A43A"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$49,250</w:t>
            </w:r>
          </w:p>
        </w:tc>
        <w:tc>
          <w:tcPr>
            <w:tcW w:w="1129" w:type="dxa"/>
            <w:tcBorders>
              <w:top w:val="single" w:sz="6" w:space="0" w:color="CCCCCC"/>
              <w:left w:val="single" w:sz="6" w:space="0" w:color="CCCCCC"/>
              <w:bottom w:val="single" w:sz="6" w:space="0" w:color="CCCCCC"/>
              <w:right w:val="single" w:sz="6" w:space="0" w:color="CCCCCC"/>
            </w:tcBorders>
            <w:vAlign w:val="bottom"/>
            <w:tcPrChange w:id="452"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74546ECC" w14:textId="1A9AF97C" w:rsidR="001C02E1" w:rsidRPr="00A347FE" w:rsidRDefault="001C02E1" w:rsidP="001C02E1">
            <w:pPr>
              <w:spacing w:after="0" w:line="240" w:lineRule="auto"/>
              <w:jc w:val="center"/>
              <w:rPr>
                <w:rFonts w:ascii="Garamond" w:eastAsia="Times New Roman" w:hAnsi="Garamond" w:cs="Arial"/>
                <w:color w:val="000000"/>
                <w:sz w:val="26"/>
                <w:szCs w:val="26"/>
              </w:rPr>
            </w:pPr>
            <w:ins w:id="453" w:author="Deardorff, Barbara" w:date="2023-10-17T15:06:00Z">
              <w:r>
                <w:rPr>
                  <w:rFonts w:ascii="Garamond" w:hAnsi="Garamond" w:cs="Arial"/>
                  <w:color w:val="000000"/>
                  <w:sz w:val="26"/>
                  <w:szCs w:val="26"/>
                </w:rPr>
                <w:t>$50,250</w:t>
              </w:r>
            </w:ins>
          </w:p>
        </w:tc>
        <w:tc>
          <w:tcPr>
            <w:tcW w:w="1496" w:type="dxa"/>
            <w:tcMar>
              <w:top w:w="30" w:type="dxa"/>
              <w:left w:w="45" w:type="dxa"/>
              <w:bottom w:w="30" w:type="dxa"/>
              <w:right w:w="45" w:type="dxa"/>
            </w:tcMar>
            <w:vAlign w:val="bottom"/>
            <w:hideMark/>
            <w:tcPrChange w:id="454" w:author="Deardorff, Barbara" w:date="2023-08-31T09:54:00Z">
              <w:tcPr>
                <w:tcW w:w="1619" w:type="dxa"/>
                <w:tcMar>
                  <w:top w:w="30" w:type="dxa"/>
                  <w:left w:w="45" w:type="dxa"/>
                  <w:bottom w:w="30" w:type="dxa"/>
                  <w:right w:w="45" w:type="dxa"/>
                </w:tcMar>
                <w:vAlign w:val="bottom"/>
                <w:hideMark/>
              </w:tcPr>
            </w:tcPrChange>
          </w:tcPr>
          <w:p w14:paraId="5DE43649" w14:textId="0EA89478"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$50,500</w:t>
            </w:r>
          </w:p>
        </w:tc>
        <w:tc>
          <w:tcPr>
            <w:tcW w:w="1616" w:type="dxa"/>
            <w:tcBorders>
              <w:top w:val="single" w:sz="6" w:space="0" w:color="CCCCCC"/>
              <w:left w:val="single" w:sz="6" w:space="0" w:color="CCCCCC"/>
              <w:bottom w:val="single" w:sz="6" w:space="0" w:color="CCCCCC"/>
              <w:right w:val="single" w:sz="6" w:space="0" w:color="CCCCCC"/>
            </w:tcBorders>
            <w:vAlign w:val="bottom"/>
            <w:tcPrChange w:id="455"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43B872A6" w14:textId="363F137B" w:rsidR="001C02E1" w:rsidRPr="00A347FE" w:rsidRDefault="001C02E1" w:rsidP="001C02E1">
            <w:pPr>
              <w:spacing w:after="0" w:line="240" w:lineRule="auto"/>
              <w:jc w:val="center"/>
              <w:rPr>
                <w:rFonts w:ascii="Garamond" w:eastAsia="Times New Roman" w:hAnsi="Garamond" w:cs="Arial"/>
                <w:color w:val="000000"/>
                <w:sz w:val="26"/>
                <w:szCs w:val="26"/>
              </w:rPr>
            </w:pPr>
            <w:ins w:id="456" w:author="Deardorff, Barbara" w:date="2023-10-17T15:07:00Z">
              <w:r>
                <w:rPr>
                  <w:rFonts w:ascii="Garamond" w:hAnsi="Garamond" w:cs="Arial"/>
                  <w:color w:val="000000"/>
                  <w:sz w:val="26"/>
                  <w:szCs w:val="26"/>
                </w:rPr>
                <w:t>$51,500</w:t>
              </w:r>
            </w:ins>
          </w:p>
        </w:tc>
        <w:tc>
          <w:tcPr>
            <w:tcW w:w="2409" w:type="dxa"/>
            <w:tcMar>
              <w:top w:w="30" w:type="dxa"/>
              <w:left w:w="45" w:type="dxa"/>
              <w:bottom w:w="30" w:type="dxa"/>
              <w:right w:w="45" w:type="dxa"/>
            </w:tcMar>
            <w:vAlign w:val="bottom"/>
            <w:hideMark/>
            <w:tcPrChange w:id="457" w:author="Deardorff, Barbara" w:date="2023-08-31T09:54:00Z">
              <w:tcPr>
                <w:tcW w:w="2409" w:type="dxa"/>
                <w:tcMar>
                  <w:top w:w="30" w:type="dxa"/>
                  <w:left w:w="45" w:type="dxa"/>
                  <w:bottom w:w="30" w:type="dxa"/>
                  <w:right w:w="45" w:type="dxa"/>
                </w:tcMar>
                <w:vAlign w:val="bottom"/>
                <w:hideMark/>
              </w:tcPr>
            </w:tcPrChange>
          </w:tcPr>
          <w:p w14:paraId="170379F8" w14:textId="3F232E6A"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$51,750</w:t>
            </w:r>
          </w:p>
        </w:tc>
        <w:tc>
          <w:tcPr>
            <w:tcW w:w="2334" w:type="dxa"/>
            <w:tcBorders>
              <w:top w:val="single" w:sz="6" w:space="0" w:color="CCCCCC"/>
              <w:left w:val="single" w:sz="6" w:space="0" w:color="CCCCCC"/>
              <w:bottom w:val="single" w:sz="6" w:space="0" w:color="CCCCCC"/>
              <w:right w:val="single" w:sz="6" w:space="0" w:color="CCCCCC"/>
            </w:tcBorders>
            <w:vAlign w:val="bottom"/>
            <w:tcPrChange w:id="458" w:author="Deardorff, Barbara" w:date="2023-08-31T09:54:00Z">
              <w:tcPr>
                <w:tcW w:w="2409" w:type="dxa"/>
              </w:tcPr>
            </w:tcPrChange>
          </w:tcPr>
          <w:p w14:paraId="0D1E0804" w14:textId="1568E3C2" w:rsidR="001C02E1" w:rsidRPr="00A347FE" w:rsidRDefault="001C02E1" w:rsidP="001C02E1">
            <w:pPr>
              <w:spacing w:after="0" w:line="240" w:lineRule="auto"/>
              <w:jc w:val="center"/>
              <w:rPr>
                <w:rFonts w:ascii="Garamond" w:eastAsia="Times New Roman" w:hAnsi="Garamond" w:cs="Arial"/>
                <w:color w:val="000000"/>
                <w:sz w:val="26"/>
                <w:szCs w:val="26"/>
              </w:rPr>
            </w:pPr>
            <w:ins w:id="459" w:author="Deardorff, Barbara" w:date="2023-10-17T15:07:00Z">
              <w:r>
                <w:rPr>
                  <w:rFonts w:ascii="Garamond" w:hAnsi="Garamond" w:cs="Arial"/>
                  <w:color w:val="000000"/>
                  <w:sz w:val="26"/>
                  <w:szCs w:val="26"/>
                </w:rPr>
                <w:t>$52,750</w:t>
              </w:r>
            </w:ins>
          </w:p>
        </w:tc>
      </w:tr>
      <w:tr w:rsidR="001C02E1" w:rsidRPr="00A347FE" w14:paraId="33CB5D87" w14:textId="5426456A" w:rsidTr="00B12208">
        <w:trPr>
          <w:trHeight w:val="315"/>
          <w:jc w:val="center"/>
          <w:trPrChange w:id="460"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461" w:author="Deardorff, Barbara" w:date="2023-08-31T09:54:00Z">
              <w:tcPr>
                <w:tcW w:w="1747" w:type="dxa"/>
                <w:tcMar>
                  <w:top w:w="30" w:type="dxa"/>
                  <w:left w:w="45" w:type="dxa"/>
                  <w:bottom w:w="30" w:type="dxa"/>
                  <w:right w:w="45" w:type="dxa"/>
                </w:tcMar>
                <w:vAlign w:val="bottom"/>
                <w:hideMark/>
              </w:tcPr>
            </w:tcPrChange>
          </w:tcPr>
          <w:p w14:paraId="4ED49D6A"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G</w:t>
            </w:r>
          </w:p>
        </w:tc>
        <w:tc>
          <w:tcPr>
            <w:tcW w:w="1079" w:type="dxa"/>
            <w:tcMar>
              <w:top w:w="30" w:type="dxa"/>
              <w:left w:w="45" w:type="dxa"/>
              <w:bottom w:w="30" w:type="dxa"/>
              <w:right w:w="45" w:type="dxa"/>
            </w:tcMar>
            <w:vAlign w:val="bottom"/>
            <w:hideMark/>
            <w:tcPrChange w:id="462" w:author="Deardorff, Barbara" w:date="2023-08-31T09:54:00Z">
              <w:tcPr>
                <w:tcW w:w="1265" w:type="dxa"/>
                <w:tcMar>
                  <w:top w:w="30" w:type="dxa"/>
                  <w:left w:w="45" w:type="dxa"/>
                  <w:bottom w:w="30" w:type="dxa"/>
                  <w:right w:w="45" w:type="dxa"/>
                </w:tcMar>
                <w:vAlign w:val="bottom"/>
                <w:hideMark/>
              </w:tcPr>
            </w:tcPrChange>
          </w:tcPr>
          <w:p w14:paraId="4DA7C50C"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$50,500</w:t>
            </w:r>
          </w:p>
        </w:tc>
        <w:tc>
          <w:tcPr>
            <w:tcW w:w="1129" w:type="dxa"/>
            <w:tcBorders>
              <w:top w:val="single" w:sz="6" w:space="0" w:color="CCCCCC"/>
              <w:left w:val="single" w:sz="6" w:space="0" w:color="CCCCCC"/>
              <w:bottom w:val="single" w:sz="6" w:space="0" w:color="CCCCCC"/>
              <w:right w:val="single" w:sz="6" w:space="0" w:color="CCCCCC"/>
            </w:tcBorders>
            <w:vAlign w:val="bottom"/>
            <w:tcPrChange w:id="463"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2BD79C51" w14:textId="2DD064F1" w:rsidR="001C02E1" w:rsidRPr="00A347FE" w:rsidRDefault="001C02E1" w:rsidP="001C02E1">
            <w:pPr>
              <w:spacing w:after="0" w:line="240" w:lineRule="auto"/>
              <w:jc w:val="center"/>
              <w:rPr>
                <w:rFonts w:ascii="Garamond" w:eastAsia="Times New Roman" w:hAnsi="Garamond" w:cs="Arial"/>
                <w:color w:val="000000"/>
                <w:sz w:val="26"/>
                <w:szCs w:val="26"/>
              </w:rPr>
            </w:pPr>
            <w:ins w:id="464" w:author="Deardorff, Barbara" w:date="2023-10-17T15:06:00Z">
              <w:r>
                <w:rPr>
                  <w:rFonts w:ascii="Garamond" w:hAnsi="Garamond" w:cs="Arial"/>
                  <w:color w:val="000000"/>
                  <w:sz w:val="26"/>
                  <w:szCs w:val="26"/>
                </w:rPr>
                <w:t>$51,500</w:t>
              </w:r>
            </w:ins>
          </w:p>
        </w:tc>
        <w:tc>
          <w:tcPr>
            <w:tcW w:w="1496" w:type="dxa"/>
            <w:tcMar>
              <w:top w:w="30" w:type="dxa"/>
              <w:left w:w="45" w:type="dxa"/>
              <w:bottom w:w="30" w:type="dxa"/>
              <w:right w:w="45" w:type="dxa"/>
            </w:tcMar>
            <w:vAlign w:val="bottom"/>
            <w:hideMark/>
            <w:tcPrChange w:id="465" w:author="Deardorff, Barbara" w:date="2023-08-31T09:54:00Z">
              <w:tcPr>
                <w:tcW w:w="1619" w:type="dxa"/>
                <w:tcMar>
                  <w:top w:w="30" w:type="dxa"/>
                  <w:left w:w="45" w:type="dxa"/>
                  <w:bottom w:w="30" w:type="dxa"/>
                  <w:right w:w="45" w:type="dxa"/>
                </w:tcMar>
                <w:vAlign w:val="bottom"/>
                <w:hideMark/>
              </w:tcPr>
            </w:tcPrChange>
          </w:tcPr>
          <w:p w14:paraId="383F3986" w14:textId="662B7295"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$51,750</w:t>
            </w:r>
          </w:p>
        </w:tc>
        <w:tc>
          <w:tcPr>
            <w:tcW w:w="1616" w:type="dxa"/>
            <w:tcBorders>
              <w:top w:val="single" w:sz="6" w:space="0" w:color="CCCCCC"/>
              <w:left w:val="single" w:sz="6" w:space="0" w:color="CCCCCC"/>
              <w:bottom w:val="single" w:sz="6" w:space="0" w:color="CCCCCC"/>
              <w:right w:val="single" w:sz="6" w:space="0" w:color="CCCCCC"/>
            </w:tcBorders>
            <w:vAlign w:val="bottom"/>
            <w:tcPrChange w:id="466"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7492B150" w14:textId="6C6AFF80" w:rsidR="001C02E1" w:rsidRPr="00A347FE" w:rsidRDefault="001C02E1" w:rsidP="001C02E1">
            <w:pPr>
              <w:spacing w:after="0" w:line="240" w:lineRule="auto"/>
              <w:jc w:val="center"/>
              <w:rPr>
                <w:rFonts w:ascii="Garamond" w:eastAsia="Times New Roman" w:hAnsi="Garamond" w:cs="Arial"/>
                <w:color w:val="000000"/>
                <w:sz w:val="26"/>
                <w:szCs w:val="26"/>
              </w:rPr>
            </w:pPr>
            <w:ins w:id="467" w:author="Deardorff, Barbara" w:date="2023-10-17T15:07:00Z">
              <w:r>
                <w:rPr>
                  <w:rFonts w:ascii="Garamond" w:hAnsi="Garamond" w:cs="Arial"/>
                  <w:color w:val="000000"/>
                  <w:sz w:val="26"/>
                  <w:szCs w:val="26"/>
                </w:rPr>
                <w:t>$52,750</w:t>
              </w:r>
            </w:ins>
          </w:p>
        </w:tc>
        <w:tc>
          <w:tcPr>
            <w:tcW w:w="2409" w:type="dxa"/>
            <w:tcMar>
              <w:top w:w="30" w:type="dxa"/>
              <w:left w:w="45" w:type="dxa"/>
              <w:bottom w:w="30" w:type="dxa"/>
              <w:right w:w="45" w:type="dxa"/>
            </w:tcMar>
            <w:vAlign w:val="bottom"/>
            <w:hideMark/>
            <w:tcPrChange w:id="468" w:author="Deardorff, Barbara" w:date="2023-08-31T09:54:00Z">
              <w:tcPr>
                <w:tcW w:w="2409" w:type="dxa"/>
                <w:tcMar>
                  <w:top w:w="30" w:type="dxa"/>
                  <w:left w:w="45" w:type="dxa"/>
                  <w:bottom w:w="30" w:type="dxa"/>
                  <w:right w:w="45" w:type="dxa"/>
                </w:tcMar>
                <w:vAlign w:val="bottom"/>
                <w:hideMark/>
              </w:tcPr>
            </w:tcPrChange>
          </w:tcPr>
          <w:p w14:paraId="6C8E8D30" w14:textId="1613117D"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$53,000</w:t>
            </w:r>
          </w:p>
        </w:tc>
        <w:tc>
          <w:tcPr>
            <w:tcW w:w="2334" w:type="dxa"/>
            <w:tcBorders>
              <w:top w:val="single" w:sz="6" w:space="0" w:color="CCCCCC"/>
              <w:left w:val="single" w:sz="6" w:space="0" w:color="CCCCCC"/>
              <w:bottom w:val="single" w:sz="6" w:space="0" w:color="CCCCCC"/>
              <w:right w:val="single" w:sz="6" w:space="0" w:color="CCCCCC"/>
            </w:tcBorders>
            <w:vAlign w:val="bottom"/>
            <w:tcPrChange w:id="469" w:author="Deardorff, Barbara" w:date="2023-08-31T09:54:00Z">
              <w:tcPr>
                <w:tcW w:w="2409" w:type="dxa"/>
              </w:tcPr>
            </w:tcPrChange>
          </w:tcPr>
          <w:p w14:paraId="5B41C3AE" w14:textId="4A1CBC56" w:rsidR="001C02E1" w:rsidRPr="00A347FE" w:rsidRDefault="001C02E1" w:rsidP="001C02E1">
            <w:pPr>
              <w:spacing w:after="0" w:line="240" w:lineRule="auto"/>
              <w:jc w:val="center"/>
              <w:rPr>
                <w:rFonts w:ascii="Garamond" w:eastAsia="Times New Roman" w:hAnsi="Garamond" w:cs="Arial"/>
                <w:color w:val="000000"/>
                <w:sz w:val="26"/>
                <w:szCs w:val="26"/>
              </w:rPr>
            </w:pPr>
            <w:ins w:id="470" w:author="Deardorff, Barbara" w:date="2023-10-17T15:07:00Z">
              <w:r>
                <w:rPr>
                  <w:rFonts w:ascii="Garamond" w:hAnsi="Garamond" w:cs="Arial"/>
                  <w:color w:val="000000"/>
                  <w:sz w:val="26"/>
                  <w:szCs w:val="26"/>
                </w:rPr>
                <w:t>$54,000</w:t>
              </w:r>
            </w:ins>
          </w:p>
        </w:tc>
      </w:tr>
      <w:tr w:rsidR="001C02E1" w:rsidRPr="00A347FE" w14:paraId="548E6234" w14:textId="04FCD1B1" w:rsidTr="00B12208">
        <w:trPr>
          <w:trHeight w:val="315"/>
          <w:jc w:val="center"/>
          <w:trPrChange w:id="471"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472" w:author="Deardorff, Barbara" w:date="2023-08-31T09:54:00Z">
              <w:tcPr>
                <w:tcW w:w="1747" w:type="dxa"/>
                <w:tcMar>
                  <w:top w:w="30" w:type="dxa"/>
                  <w:left w:w="45" w:type="dxa"/>
                  <w:bottom w:w="30" w:type="dxa"/>
                  <w:right w:w="45" w:type="dxa"/>
                </w:tcMar>
                <w:vAlign w:val="bottom"/>
                <w:hideMark/>
              </w:tcPr>
            </w:tcPrChange>
          </w:tcPr>
          <w:p w14:paraId="1BCFDDE2"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H</w:t>
            </w:r>
          </w:p>
        </w:tc>
        <w:tc>
          <w:tcPr>
            <w:tcW w:w="1079" w:type="dxa"/>
            <w:tcMar>
              <w:top w:w="30" w:type="dxa"/>
              <w:left w:w="45" w:type="dxa"/>
              <w:bottom w:w="30" w:type="dxa"/>
              <w:right w:w="45" w:type="dxa"/>
            </w:tcMar>
            <w:vAlign w:val="bottom"/>
            <w:hideMark/>
            <w:tcPrChange w:id="473" w:author="Deardorff, Barbara" w:date="2023-08-31T09:54:00Z">
              <w:tcPr>
                <w:tcW w:w="1265" w:type="dxa"/>
                <w:tcMar>
                  <w:top w:w="30" w:type="dxa"/>
                  <w:left w:w="45" w:type="dxa"/>
                  <w:bottom w:w="30" w:type="dxa"/>
                  <w:right w:w="45" w:type="dxa"/>
                </w:tcMar>
                <w:vAlign w:val="bottom"/>
                <w:hideMark/>
              </w:tcPr>
            </w:tcPrChange>
          </w:tcPr>
          <w:p w14:paraId="107FF8C7"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$51,750</w:t>
            </w:r>
          </w:p>
        </w:tc>
        <w:tc>
          <w:tcPr>
            <w:tcW w:w="1129" w:type="dxa"/>
            <w:tcBorders>
              <w:top w:val="single" w:sz="6" w:space="0" w:color="CCCCCC"/>
              <w:left w:val="single" w:sz="6" w:space="0" w:color="CCCCCC"/>
              <w:bottom w:val="single" w:sz="6" w:space="0" w:color="CCCCCC"/>
              <w:right w:val="single" w:sz="6" w:space="0" w:color="CCCCCC"/>
            </w:tcBorders>
            <w:vAlign w:val="bottom"/>
            <w:tcPrChange w:id="474"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2348F441" w14:textId="2D8F3DAF" w:rsidR="001C02E1" w:rsidRPr="00A347FE" w:rsidRDefault="001C02E1" w:rsidP="001C02E1">
            <w:pPr>
              <w:spacing w:after="0" w:line="240" w:lineRule="auto"/>
              <w:jc w:val="center"/>
              <w:rPr>
                <w:rFonts w:ascii="Garamond" w:eastAsia="Times New Roman" w:hAnsi="Garamond" w:cs="Arial"/>
                <w:color w:val="000000"/>
                <w:sz w:val="26"/>
                <w:szCs w:val="26"/>
              </w:rPr>
            </w:pPr>
            <w:ins w:id="475" w:author="Deardorff, Barbara" w:date="2023-10-17T15:06:00Z">
              <w:r>
                <w:rPr>
                  <w:rFonts w:ascii="Garamond" w:hAnsi="Garamond" w:cs="Arial"/>
                  <w:color w:val="000000"/>
                  <w:sz w:val="26"/>
                  <w:szCs w:val="26"/>
                </w:rPr>
                <w:t>$52,750</w:t>
              </w:r>
            </w:ins>
          </w:p>
        </w:tc>
        <w:tc>
          <w:tcPr>
            <w:tcW w:w="1496" w:type="dxa"/>
            <w:tcMar>
              <w:top w:w="30" w:type="dxa"/>
              <w:left w:w="45" w:type="dxa"/>
              <w:bottom w:w="30" w:type="dxa"/>
              <w:right w:w="45" w:type="dxa"/>
            </w:tcMar>
            <w:vAlign w:val="bottom"/>
            <w:hideMark/>
            <w:tcPrChange w:id="476" w:author="Deardorff, Barbara" w:date="2023-08-31T09:54:00Z">
              <w:tcPr>
                <w:tcW w:w="1619" w:type="dxa"/>
                <w:tcMar>
                  <w:top w:w="30" w:type="dxa"/>
                  <w:left w:w="45" w:type="dxa"/>
                  <w:bottom w:w="30" w:type="dxa"/>
                  <w:right w:w="45" w:type="dxa"/>
                </w:tcMar>
                <w:vAlign w:val="bottom"/>
                <w:hideMark/>
              </w:tcPr>
            </w:tcPrChange>
          </w:tcPr>
          <w:p w14:paraId="18779D52" w14:textId="09948F45"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$53,000</w:t>
            </w:r>
          </w:p>
        </w:tc>
        <w:tc>
          <w:tcPr>
            <w:tcW w:w="1616" w:type="dxa"/>
            <w:tcBorders>
              <w:top w:val="single" w:sz="6" w:space="0" w:color="CCCCCC"/>
              <w:left w:val="single" w:sz="6" w:space="0" w:color="CCCCCC"/>
              <w:bottom w:val="single" w:sz="6" w:space="0" w:color="CCCCCC"/>
              <w:right w:val="single" w:sz="6" w:space="0" w:color="CCCCCC"/>
            </w:tcBorders>
            <w:vAlign w:val="bottom"/>
            <w:tcPrChange w:id="477"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0A0ED5D6" w14:textId="1A176D8E" w:rsidR="001C02E1" w:rsidRPr="00A347FE" w:rsidRDefault="001C02E1" w:rsidP="001C02E1">
            <w:pPr>
              <w:spacing w:after="0" w:line="240" w:lineRule="auto"/>
              <w:jc w:val="center"/>
              <w:rPr>
                <w:rFonts w:ascii="Garamond" w:eastAsia="Times New Roman" w:hAnsi="Garamond" w:cs="Arial"/>
                <w:color w:val="000000"/>
                <w:sz w:val="26"/>
                <w:szCs w:val="26"/>
              </w:rPr>
            </w:pPr>
            <w:ins w:id="478" w:author="Deardorff, Barbara" w:date="2023-10-17T15:07:00Z">
              <w:r>
                <w:rPr>
                  <w:rFonts w:ascii="Garamond" w:hAnsi="Garamond" w:cs="Arial"/>
                  <w:color w:val="000000"/>
                  <w:sz w:val="26"/>
                  <w:szCs w:val="26"/>
                </w:rPr>
                <w:t>$54,000</w:t>
              </w:r>
            </w:ins>
          </w:p>
        </w:tc>
        <w:tc>
          <w:tcPr>
            <w:tcW w:w="2409" w:type="dxa"/>
            <w:tcMar>
              <w:top w:w="30" w:type="dxa"/>
              <w:left w:w="45" w:type="dxa"/>
              <w:bottom w:w="30" w:type="dxa"/>
              <w:right w:w="45" w:type="dxa"/>
            </w:tcMar>
            <w:vAlign w:val="bottom"/>
            <w:hideMark/>
            <w:tcPrChange w:id="479" w:author="Deardorff, Barbara" w:date="2023-08-31T09:54:00Z">
              <w:tcPr>
                <w:tcW w:w="2409" w:type="dxa"/>
                <w:tcMar>
                  <w:top w:w="30" w:type="dxa"/>
                  <w:left w:w="45" w:type="dxa"/>
                  <w:bottom w:w="30" w:type="dxa"/>
                  <w:right w:w="45" w:type="dxa"/>
                </w:tcMar>
                <w:vAlign w:val="bottom"/>
                <w:hideMark/>
              </w:tcPr>
            </w:tcPrChange>
          </w:tcPr>
          <w:p w14:paraId="3FDB2104" w14:textId="3AA94026"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$54,250</w:t>
            </w:r>
          </w:p>
        </w:tc>
        <w:tc>
          <w:tcPr>
            <w:tcW w:w="2334" w:type="dxa"/>
            <w:tcBorders>
              <w:top w:val="single" w:sz="6" w:space="0" w:color="CCCCCC"/>
              <w:left w:val="single" w:sz="6" w:space="0" w:color="CCCCCC"/>
              <w:bottom w:val="single" w:sz="6" w:space="0" w:color="CCCCCC"/>
              <w:right w:val="single" w:sz="6" w:space="0" w:color="CCCCCC"/>
            </w:tcBorders>
            <w:vAlign w:val="bottom"/>
            <w:tcPrChange w:id="480" w:author="Deardorff, Barbara" w:date="2023-08-31T09:54:00Z">
              <w:tcPr>
                <w:tcW w:w="2409" w:type="dxa"/>
              </w:tcPr>
            </w:tcPrChange>
          </w:tcPr>
          <w:p w14:paraId="720520DB" w14:textId="7129786B" w:rsidR="001C02E1" w:rsidRPr="00A347FE" w:rsidRDefault="001C02E1" w:rsidP="001C02E1">
            <w:pPr>
              <w:spacing w:after="0" w:line="240" w:lineRule="auto"/>
              <w:jc w:val="center"/>
              <w:rPr>
                <w:rFonts w:ascii="Garamond" w:eastAsia="Times New Roman" w:hAnsi="Garamond" w:cs="Arial"/>
                <w:color w:val="000000"/>
                <w:sz w:val="26"/>
                <w:szCs w:val="26"/>
              </w:rPr>
            </w:pPr>
            <w:ins w:id="481" w:author="Deardorff, Barbara" w:date="2023-10-17T15:07:00Z">
              <w:r>
                <w:rPr>
                  <w:rFonts w:ascii="Garamond" w:hAnsi="Garamond" w:cs="Arial"/>
                  <w:color w:val="000000"/>
                  <w:sz w:val="26"/>
                  <w:szCs w:val="26"/>
                </w:rPr>
                <w:t>$55,250</w:t>
              </w:r>
            </w:ins>
          </w:p>
        </w:tc>
      </w:tr>
      <w:tr w:rsidR="001C02E1" w:rsidRPr="00A347FE" w14:paraId="60D845EB" w14:textId="49CA5C2E" w:rsidTr="00B12208">
        <w:trPr>
          <w:trHeight w:val="315"/>
          <w:jc w:val="center"/>
          <w:trPrChange w:id="482"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483" w:author="Deardorff, Barbara" w:date="2023-08-31T09:54:00Z">
              <w:tcPr>
                <w:tcW w:w="1747" w:type="dxa"/>
                <w:tcMar>
                  <w:top w:w="30" w:type="dxa"/>
                  <w:left w:w="45" w:type="dxa"/>
                  <w:bottom w:w="30" w:type="dxa"/>
                  <w:right w:w="45" w:type="dxa"/>
                </w:tcMar>
                <w:vAlign w:val="bottom"/>
                <w:hideMark/>
              </w:tcPr>
            </w:tcPrChange>
          </w:tcPr>
          <w:p w14:paraId="755A573A"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I</w:t>
            </w:r>
          </w:p>
        </w:tc>
        <w:tc>
          <w:tcPr>
            <w:tcW w:w="1079" w:type="dxa"/>
            <w:tcMar>
              <w:top w:w="30" w:type="dxa"/>
              <w:left w:w="45" w:type="dxa"/>
              <w:bottom w:w="30" w:type="dxa"/>
              <w:right w:w="45" w:type="dxa"/>
            </w:tcMar>
            <w:vAlign w:val="bottom"/>
            <w:hideMark/>
            <w:tcPrChange w:id="484" w:author="Deardorff, Barbara" w:date="2023-08-31T09:54:00Z">
              <w:tcPr>
                <w:tcW w:w="1265" w:type="dxa"/>
                <w:tcMar>
                  <w:top w:w="30" w:type="dxa"/>
                  <w:left w:w="45" w:type="dxa"/>
                  <w:bottom w:w="30" w:type="dxa"/>
                  <w:right w:w="45" w:type="dxa"/>
                </w:tcMar>
                <w:vAlign w:val="bottom"/>
                <w:hideMark/>
              </w:tcPr>
            </w:tcPrChange>
          </w:tcPr>
          <w:p w14:paraId="25D15351"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$53,000</w:t>
            </w:r>
          </w:p>
        </w:tc>
        <w:tc>
          <w:tcPr>
            <w:tcW w:w="1129" w:type="dxa"/>
            <w:tcBorders>
              <w:top w:val="single" w:sz="6" w:space="0" w:color="CCCCCC"/>
              <w:left w:val="single" w:sz="6" w:space="0" w:color="CCCCCC"/>
              <w:bottom w:val="single" w:sz="6" w:space="0" w:color="CCCCCC"/>
              <w:right w:val="single" w:sz="6" w:space="0" w:color="CCCCCC"/>
            </w:tcBorders>
            <w:vAlign w:val="bottom"/>
            <w:tcPrChange w:id="485"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64ECF391" w14:textId="4CBD6A65" w:rsidR="001C02E1" w:rsidRPr="00A347FE" w:rsidRDefault="001C02E1" w:rsidP="001C02E1">
            <w:pPr>
              <w:spacing w:after="0" w:line="240" w:lineRule="auto"/>
              <w:jc w:val="center"/>
              <w:rPr>
                <w:rFonts w:ascii="Garamond" w:eastAsia="Times New Roman" w:hAnsi="Garamond" w:cs="Arial"/>
                <w:color w:val="000000"/>
                <w:sz w:val="26"/>
                <w:szCs w:val="26"/>
              </w:rPr>
            </w:pPr>
            <w:ins w:id="486" w:author="Deardorff, Barbara" w:date="2023-10-17T15:06:00Z">
              <w:r>
                <w:rPr>
                  <w:rFonts w:ascii="Garamond" w:hAnsi="Garamond" w:cs="Arial"/>
                  <w:color w:val="000000"/>
                  <w:sz w:val="26"/>
                  <w:szCs w:val="26"/>
                </w:rPr>
                <w:t>$54,000</w:t>
              </w:r>
            </w:ins>
          </w:p>
        </w:tc>
        <w:tc>
          <w:tcPr>
            <w:tcW w:w="1496" w:type="dxa"/>
            <w:tcMar>
              <w:top w:w="30" w:type="dxa"/>
              <w:left w:w="45" w:type="dxa"/>
              <w:bottom w:w="30" w:type="dxa"/>
              <w:right w:w="45" w:type="dxa"/>
            </w:tcMar>
            <w:vAlign w:val="bottom"/>
            <w:hideMark/>
            <w:tcPrChange w:id="487" w:author="Deardorff, Barbara" w:date="2023-08-31T09:54:00Z">
              <w:tcPr>
                <w:tcW w:w="1619" w:type="dxa"/>
                <w:tcMar>
                  <w:top w:w="30" w:type="dxa"/>
                  <w:left w:w="45" w:type="dxa"/>
                  <w:bottom w:w="30" w:type="dxa"/>
                  <w:right w:w="45" w:type="dxa"/>
                </w:tcMar>
                <w:vAlign w:val="bottom"/>
                <w:hideMark/>
              </w:tcPr>
            </w:tcPrChange>
          </w:tcPr>
          <w:p w14:paraId="6A761F04" w14:textId="40CF1F34"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$54,250</w:t>
            </w:r>
          </w:p>
        </w:tc>
        <w:tc>
          <w:tcPr>
            <w:tcW w:w="1616" w:type="dxa"/>
            <w:tcBorders>
              <w:top w:val="single" w:sz="6" w:space="0" w:color="CCCCCC"/>
              <w:left w:val="single" w:sz="6" w:space="0" w:color="CCCCCC"/>
              <w:bottom w:val="single" w:sz="6" w:space="0" w:color="CCCCCC"/>
              <w:right w:val="single" w:sz="6" w:space="0" w:color="CCCCCC"/>
            </w:tcBorders>
            <w:vAlign w:val="bottom"/>
            <w:tcPrChange w:id="488"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664E838E" w14:textId="1CF71671" w:rsidR="001C02E1" w:rsidRPr="00A347FE" w:rsidRDefault="001C02E1" w:rsidP="001C02E1">
            <w:pPr>
              <w:spacing w:after="0" w:line="240" w:lineRule="auto"/>
              <w:jc w:val="center"/>
              <w:rPr>
                <w:rFonts w:ascii="Garamond" w:eastAsia="Times New Roman" w:hAnsi="Garamond" w:cs="Arial"/>
                <w:color w:val="000000"/>
                <w:sz w:val="26"/>
                <w:szCs w:val="26"/>
              </w:rPr>
            </w:pPr>
            <w:ins w:id="489" w:author="Deardorff, Barbara" w:date="2023-10-17T15:07:00Z">
              <w:r>
                <w:rPr>
                  <w:rFonts w:ascii="Garamond" w:hAnsi="Garamond" w:cs="Arial"/>
                  <w:color w:val="000000"/>
                  <w:sz w:val="26"/>
                  <w:szCs w:val="26"/>
                </w:rPr>
                <w:t>$55,250</w:t>
              </w:r>
            </w:ins>
          </w:p>
        </w:tc>
        <w:tc>
          <w:tcPr>
            <w:tcW w:w="2409" w:type="dxa"/>
            <w:tcMar>
              <w:top w:w="30" w:type="dxa"/>
              <w:left w:w="45" w:type="dxa"/>
              <w:bottom w:w="30" w:type="dxa"/>
              <w:right w:w="45" w:type="dxa"/>
            </w:tcMar>
            <w:vAlign w:val="bottom"/>
            <w:hideMark/>
            <w:tcPrChange w:id="490" w:author="Deardorff, Barbara" w:date="2023-08-31T09:54:00Z">
              <w:tcPr>
                <w:tcW w:w="2409" w:type="dxa"/>
                <w:tcMar>
                  <w:top w:w="30" w:type="dxa"/>
                  <w:left w:w="45" w:type="dxa"/>
                  <w:bottom w:w="30" w:type="dxa"/>
                  <w:right w:w="45" w:type="dxa"/>
                </w:tcMar>
                <w:vAlign w:val="bottom"/>
                <w:hideMark/>
              </w:tcPr>
            </w:tcPrChange>
          </w:tcPr>
          <w:p w14:paraId="5090DF6D" w14:textId="762E3906"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$55,500</w:t>
            </w:r>
          </w:p>
        </w:tc>
        <w:tc>
          <w:tcPr>
            <w:tcW w:w="2334" w:type="dxa"/>
            <w:tcBorders>
              <w:top w:val="single" w:sz="6" w:space="0" w:color="CCCCCC"/>
              <w:left w:val="single" w:sz="6" w:space="0" w:color="CCCCCC"/>
              <w:bottom w:val="single" w:sz="6" w:space="0" w:color="CCCCCC"/>
              <w:right w:val="single" w:sz="6" w:space="0" w:color="CCCCCC"/>
            </w:tcBorders>
            <w:vAlign w:val="bottom"/>
            <w:tcPrChange w:id="491" w:author="Deardorff, Barbara" w:date="2023-08-31T09:54:00Z">
              <w:tcPr>
                <w:tcW w:w="2409" w:type="dxa"/>
              </w:tcPr>
            </w:tcPrChange>
          </w:tcPr>
          <w:p w14:paraId="733F3CD4" w14:textId="41C0372B" w:rsidR="001C02E1" w:rsidRPr="00A347FE" w:rsidRDefault="001C02E1" w:rsidP="001C02E1">
            <w:pPr>
              <w:spacing w:after="0" w:line="240" w:lineRule="auto"/>
              <w:jc w:val="center"/>
              <w:rPr>
                <w:rFonts w:ascii="Garamond" w:eastAsia="Times New Roman" w:hAnsi="Garamond" w:cs="Arial"/>
                <w:color w:val="000000"/>
                <w:sz w:val="26"/>
                <w:szCs w:val="26"/>
              </w:rPr>
            </w:pPr>
            <w:ins w:id="492" w:author="Deardorff, Barbara" w:date="2023-10-17T15:07:00Z">
              <w:r>
                <w:rPr>
                  <w:rFonts w:ascii="Garamond" w:hAnsi="Garamond" w:cs="Arial"/>
                  <w:color w:val="000000"/>
                  <w:sz w:val="26"/>
                  <w:szCs w:val="26"/>
                </w:rPr>
                <w:t>$56,500</w:t>
              </w:r>
            </w:ins>
          </w:p>
        </w:tc>
      </w:tr>
      <w:tr w:rsidR="001C02E1" w:rsidRPr="00A347FE" w14:paraId="0A88DA5F" w14:textId="5C0D9556" w:rsidTr="00B12208">
        <w:trPr>
          <w:trHeight w:val="315"/>
          <w:jc w:val="center"/>
          <w:trPrChange w:id="493"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494" w:author="Deardorff, Barbara" w:date="2023-08-31T09:54:00Z">
              <w:tcPr>
                <w:tcW w:w="1747" w:type="dxa"/>
                <w:tcMar>
                  <w:top w:w="30" w:type="dxa"/>
                  <w:left w:w="45" w:type="dxa"/>
                  <w:bottom w:w="30" w:type="dxa"/>
                  <w:right w:w="45" w:type="dxa"/>
                </w:tcMar>
                <w:vAlign w:val="bottom"/>
                <w:hideMark/>
              </w:tcPr>
            </w:tcPrChange>
          </w:tcPr>
          <w:p w14:paraId="63FF22BC"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J</w:t>
            </w:r>
          </w:p>
        </w:tc>
        <w:tc>
          <w:tcPr>
            <w:tcW w:w="1079" w:type="dxa"/>
            <w:tcMar>
              <w:top w:w="30" w:type="dxa"/>
              <w:left w:w="45" w:type="dxa"/>
              <w:bottom w:w="30" w:type="dxa"/>
              <w:right w:w="45" w:type="dxa"/>
            </w:tcMar>
            <w:vAlign w:val="bottom"/>
            <w:hideMark/>
            <w:tcPrChange w:id="495" w:author="Deardorff, Barbara" w:date="2023-08-31T09:54:00Z">
              <w:tcPr>
                <w:tcW w:w="1265" w:type="dxa"/>
                <w:tcMar>
                  <w:top w:w="30" w:type="dxa"/>
                  <w:left w:w="45" w:type="dxa"/>
                  <w:bottom w:w="30" w:type="dxa"/>
                  <w:right w:w="45" w:type="dxa"/>
                </w:tcMar>
                <w:vAlign w:val="bottom"/>
                <w:hideMark/>
              </w:tcPr>
            </w:tcPrChange>
          </w:tcPr>
          <w:p w14:paraId="4DE46262"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$54,250</w:t>
            </w:r>
          </w:p>
        </w:tc>
        <w:tc>
          <w:tcPr>
            <w:tcW w:w="1129" w:type="dxa"/>
            <w:tcBorders>
              <w:top w:val="single" w:sz="6" w:space="0" w:color="CCCCCC"/>
              <w:left w:val="single" w:sz="6" w:space="0" w:color="CCCCCC"/>
              <w:bottom w:val="single" w:sz="6" w:space="0" w:color="CCCCCC"/>
              <w:right w:val="single" w:sz="6" w:space="0" w:color="CCCCCC"/>
            </w:tcBorders>
            <w:vAlign w:val="bottom"/>
            <w:tcPrChange w:id="496"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15E5E86D" w14:textId="4C6B5986" w:rsidR="001C02E1" w:rsidRPr="00A347FE" w:rsidRDefault="001C02E1" w:rsidP="001C02E1">
            <w:pPr>
              <w:spacing w:after="0" w:line="240" w:lineRule="auto"/>
              <w:jc w:val="center"/>
              <w:rPr>
                <w:rFonts w:ascii="Garamond" w:eastAsia="Times New Roman" w:hAnsi="Garamond" w:cs="Arial"/>
                <w:color w:val="000000"/>
                <w:sz w:val="26"/>
                <w:szCs w:val="26"/>
              </w:rPr>
            </w:pPr>
            <w:ins w:id="497" w:author="Deardorff, Barbara" w:date="2023-10-17T15:06:00Z">
              <w:r>
                <w:rPr>
                  <w:rFonts w:ascii="Garamond" w:hAnsi="Garamond" w:cs="Arial"/>
                  <w:color w:val="000000"/>
                  <w:sz w:val="26"/>
                  <w:szCs w:val="26"/>
                </w:rPr>
                <w:t>$55,250</w:t>
              </w:r>
            </w:ins>
          </w:p>
        </w:tc>
        <w:tc>
          <w:tcPr>
            <w:tcW w:w="1496" w:type="dxa"/>
            <w:tcMar>
              <w:top w:w="30" w:type="dxa"/>
              <w:left w:w="45" w:type="dxa"/>
              <w:bottom w:w="30" w:type="dxa"/>
              <w:right w:w="45" w:type="dxa"/>
            </w:tcMar>
            <w:vAlign w:val="bottom"/>
            <w:hideMark/>
            <w:tcPrChange w:id="498" w:author="Deardorff, Barbara" w:date="2023-08-31T09:54:00Z">
              <w:tcPr>
                <w:tcW w:w="1619" w:type="dxa"/>
                <w:tcMar>
                  <w:top w:w="30" w:type="dxa"/>
                  <w:left w:w="45" w:type="dxa"/>
                  <w:bottom w:w="30" w:type="dxa"/>
                  <w:right w:w="45" w:type="dxa"/>
                </w:tcMar>
                <w:vAlign w:val="bottom"/>
                <w:hideMark/>
              </w:tcPr>
            </w:tcPrChange>
          </w:tcPr>
          <w:p w14:paraId="4D9F2C82" w14:textId="7148EE2B"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$55,500</w:t>
            </w:r>
          </w:p>
        </w:tc>
        <w:tc>
          <w:tcPr>
            <w:tcW w:w="1616" w:type="dxa"/>
            <w:tcBorders>
              <w:top w:val="single" w:sz="6" w:space="0" w:color="CCCCCC"/>
              <w:left w:val="single" w:sz="6" w:space="0" w:color="CCCCCC"/>
              <w:bottom w:val="single" w:sz="6" w:space="0" w:color="CCCCCC"/>
              <w:right w:val="single" w:sz="6" w:space="0" w:color="CCCCCC"/>
            </w:tcBorders>
            <w:vAlign w:val="bottom"/>
            <w:tcPrChange w:id="499"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0EED3D76" w14:textId="72C6D7D1" w:rsidR="001C02E1" w:rsidRPr="00A347FE" w:rsidRDefault="001C02E1" w:rsidP="001C02E1">
            <w:pPr>
              <w:spacing w:after="0" w:line="240" w:lineRule="auto"/>
              <w:jc w:val="center"/>
              <w:rPr>
                <w:rFonts w:ascii="Garamond" w:eastAsia="Times New Roman" w:hAnsi="Garamond" w:cs="Arial"/>
                <w:color w:val="000000"/>
                <w:sz w:val="26"/>
                <w:szCs w:val="26"/>
              </w:rPr>
            </w:pPr>
            <w:ins w:id="500" w:author="Deardorff, Barbara" w:date="2023-10-17T15:07:00Z">
              <w:r>
                <w:rPr>
                  <w:rFonts w:ascii="Garamond" w:hAnsi="Garamond" w:cs="Arial"/>
                  <w:color w:val="000000"/>
                  <w:sz w:val="26"/>
                  <w:szCs w:val="26"/>
                </w:rPr>
                <w:t>$56,500</w:t>
              </w:r>
            </w:ins>
          </w:p>
        </w:tc>
        <w:tc>
          <w:tcPr>
            <w:tcW w:w="2409" w:type="dxa"/>
            <w:tcMar>
              <w:top w:w="30" w:type="dxa"/>
              <w:left w:w="45" w:type="dxa"/>
              <w:bottom w:w="30" w:type="dxa"/>
              <w:right w:w="45" w:type="dxa"/>
            </w:tcMar>
            <w:vAlign w:val="bottom"/>
            <w:hideMark/>
            <w:tcPrChange w:id="501" w:author="Deardorff, Barbara" w:date="2023-08-31T09:54:00Z">
              <w:tcPr>
                <w:tcW w:w="2409" w:type="dxa"/>
                <w:tcMar>
                  <w:top w:w="30" w:type="dxa"/>
                  <w:left w:w="45" w:type="dxa"/>
                  <w:bottom w:w="30" w:type="dxa"/>
                  <w:right w:w="45" w:type="dxa"/>
                </w:tcMar>
                <w:vAlign w:val="bottom"/>
                <w:hideMark/>
              </w:tcPr>
            </w:tcPrChange>
          </w:tcPr>
          <w:p w14:paraId="6E7B4812" w14:textId="6D19B979"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$56,750</w:t>
            </w:r>
          </w:p>
        </w:tc>
        <w:tc>
          <w:tcPr>
            <w:tcW w:w="2334" w:type="dxa"/>
            <w:tcBorders>
              <w:top w:val="single" w:sz="6" w:space="0" w:color="CCCCCC"/>
              <w:left w:val="single" w:sz="6" w:space="0" w:color="CCCCCC"/>
              <w:bottom w:val="single" w:sz="6" w:space="0" w:color="CCCCCC"/>
              <w:right w:val="single" w:sz="6" w:space="0" w:color="CCCCCC"/>
            </w:tcBorders>
            <w:vAlign w:val="bottom"/>
            <w:tcPrChange w:id="502" w:author="Deardorff, Barbara" w:date="2023-08-31T09:54:00Z">
              <w:tcPr>
                <w:tcW w:w="2409" w:type="dxa"/>
              </w:tcPr>
            </w:tcPrChange>
          </w:tcPr>
          <w:p w14:paraId="1026FC0E" w14:textId="60220A87" w:rsidR="001C02E1" w:rsidRPr="00A347FE" w:rsidRDefault="001C02E1" w:rsidP="001C02E1">
            <w:pPr>
              <w:spacing w:after="0" w:line="240" w:lineRule="auto"/>
              <w:jc w:val="center"/>
              <w:rPr>
                <w:rFonts w:ascii="Garamond" w:eastAsia="Times New Roman" w:hAnsi="Garamond" w:cs="Arial"/>
                <w:color w:val="000000"/>
                <w:sz w:val="26"/>
                <w:szCs w:val="26"/>
              </w:rPr>
            </w:pPr>
            <w:ins w:id="503" w:author="Deardorff, Barbara" w:date="2023-10-17T15:07:00Z">
              <w:r>
                <w:rPr>
                  <w:rFonts w:ascii="Garamond" w:hAnsi="Garamond" w:cs="Arial"/>
                  <w:color w:val="000000"/>
                  <w:sz w:val="26"/>
                  <w:szCs w:val="26"/>
                </w:rPr>
                <w:t>$57,750</w:t>
              </w:r>
            </w:ins>
          </w:p>
        </w:tc>
      </w:tr>
      <w:tr w:rsidR="001C02E1" w:rsidRPr="00A347FE" w14:paraId="2D185F1C" w14:textId="42A06992" w:rsidTr="00B12208">
        <w:trPr>
          <w:trHeight w:val="315"/>
          <w:jc w:val="center"/>
          <w:trPrChange w:id="504"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505" w:author="Deardorff, Barbara" w:date="2023-08-31T09:54:00Z">
              <w:tcPr>
                <w:tcW w:w="1747" w:type="dxa"/>
                <w:tcMar>
                  <w:top w:w="30" w:type="dxa"/>
                  <w:left w:w="45" w:type="dxa"/>
                  <w:bottom w:w="30" w:type="dxa"/>
                  <w:right w:w="45" w:type="dxa"/>
                </w:tcMar>
                <w:vAlign w:val="bottom"/>
                <w:hideMark/>
              </w:tcPr>
            </w:tcPrChange>
          </w:tcPr>
          <w:p w14:paraId="3F2E1D7E"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K</w:t>
            </w:r>
          </w:p>
        </w:tc>
        <w:tc>
          <w:tcPr>
            <w:tcW w:w="1079" w:type="dxa"/>
            <w:tcMar>
              <w:top w:w="30" w:type="dxa"/>
              <w:left w:w="45" w:type="dxa"/>
              <w:bottom w:w="30" w:type="dxa"/>
              <w:right w:w="45" w:type="dxa"/>
            </w:tcMar>
            <w:vAlign w:val="bottom"/>
            <w:hideMark/>
            <w:tcPrChange w:id="506" w:author="Deardorff, Barbara" w:date="2023-08-31T09:54:00Z">
              <w:tcPr>
                <w:tcW w:w="1265" w:type="dxa"/>
                <w:tcMar>
                  <w:top w:w="30" w:type="dxa"/>
                  <w:left w:w="45" w:type="dxa"/>
                  <w:bottom w:w="30" w:type="dxa"/>
                  <w:right w:w="45" w:type="dxa"/>
                </w:tcMar>
                <w:vAlign w:val="bottom"/>
                <w:hideMark/>
              </w:tcPr>
            </w:tcPrChange>
          </w:tcPr>
          <w:p w14:paraId="672E4057"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$55,500</w:t>
            </w:r>
          </w:p>
        </w:tc>
        <w:tc>
          <w:tcPr>
            <w:tcW w:w="1129" w:type="dxa"/>
            <w:tcBorders>
              <w:top w:val="single" w:sz="6" w:space="0" w:color="CCCCCC"/>
              <w:left w:val="single" w:sz="6" w:space="0" w:color="CCCCCC"/>
              <w:bottom w:val="single" w:sz="6" w:space="0" w:color="CCCCCC"/>
              <w:right w:val="single" w:sz="6" w:space="0" w:color="CCCCCC"/>
            </w:tcBorders>
            <w:vAlign w:val="bottom"/>
            <w:tcPrChange w:id="507"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4B21878A" w14:textId="002165BC" w:rsidR="001C02E1" w:rsidRPr="00A347FE" w:rsidRDefault="001C02E1" w:rsidP="001C02E1">
            <w:pPr>
              <w:spacing w:after="0" w:line="240" w:lineRule="auto"/>
              <w:jc w:val="center"/>
              <w:rPr>
                <w:rFonts w:ascii="Garamond" w:eastAsia="Times New Roman" w:hAnsi="Garamond" w:cs="Arial"/>
                <w:color w:val="000000"/>
                <w:sz w:val="26"/>
                <w:szCs w:val="26"/>
              </w:rPr>
            </w:pPr>
            <w:ins w:id="508" w:author="Deardorff, Barbara" w:date="2023-10-17T15:06:00Z">
              <w:r>
                <w:rPr>
                  <w:rFonts w:ascii="Garamond" w:hAnsi="Garamond" w:cs="Arial"/>
                  <w:color w:val="000000"/>
                  <w:sz w:val="26"/>
                  <w:szCs w:val="26"/>
                </w:rPr>
                <w:t>$56,500</w:t>
              </w:r>
            </w:ins>
          </w:p>
        </w:tc>
        <w:tc>
          <w:tcPr>
            <w:tcW w:w="1496" w:type="dxa"/>
            <w:tcMar>
              <w:top w:w="30" w:type="dxa"/>
              <w:left w:w="45" w:type="dxa"/>
              <w:bottom w:w="30" w:type="dxa"/>
              <w:right w:w="45" w:type="dxa"/>
            </w:tcMar>
            <w:vAlign w:val="bottom"/>
            <w:hideMark/>
            <w:tcPrChange w:id="509" w:author="Deardorff, Barbara" w:date="2023-08-31T09:54:00Z">
              <w:tcPr>
                <w:tcW w:w="1619" w:type="dxa"/>
                <w:tcMar>
                  <w:top w:w="30" w:type="dxa"/>
                  <w:left w:w="45" w:type="dxa"/>
                  <w:bottom w:w="30" w:type="dxa"/>
                  <w:right w:w="45" w:type="dxa"/>
                </w:tcMar>
                <w:vAlign w:val="bottom"/>
                <w:hideMark/>
              </w:tcPr>
            </w:tcPrChange>
          </w:tcPr>
          <w:p w14:paraId="74673413" w14:textId="30125A5E"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$56,750</w:t>
            </w:r>
          </w:p>
        </w:tc>
        <w:tc>
          <w:tcPr>
            <w:tcW w:w="1616" w:type="dxa"/>
            <w:tcBorders>
              <w:top w:val="single" w:sz="6" w:space="0" w:color="CCCCCC"/>
              <w:left w:val="single" w:sz="6" w:space="0" w:color="CCCCCC"/>
              <w:bottom w:val="single" w:sz="6" w:space="0" w:color="CCCCCC"/>
              <w:right w:val="single" w:sz="6" w:space="0" w:color="CCCCCC"/>
            </w:tcBorders>
            <w:vAlign w:val="bottom"/>
            <w:tcPrChange w:id="510"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5BC66091" w14:textId="627EF951" w:rsidR="001C02E1" w:rsidRPr="00A347FE" w:rsidRDefault="001C02E1" w:rsidP="001C02E1">
            <w:pPr>
              <w:spacing w:after="0" w:line="240" w:lineRule="auto"/>
              <w:jc w:val="center"/>
              <w:rPr>
                <w:rFonts w:ascii="Garamond" w:eastAsia="Times New Roman" w:hAnsi="Garamond" w:cs="Arial"/>
                <w:color w:val="000000"/>
                <w:sz w:val="26"/>
                <w:szCs w:val="26"/>
              </w:rPr>
            </w:pPr>
            <w:ins w:id="511" w:author="Deardorff, Barbara" w:date="2023-10-17T15:07:00Z">
              <w:r>
                <w:rPr>
                  <w:rFonts w:ascii="Garamond" w:hAnsi="Garamond" w:cs="Arial"/>
                  <w:color w:val="000000"/>
                  <w:sz w:val="26"/>
                  <w:szCs w:val="26"/>
                </w:rPr>
                <w:t>$57,750</w:t>
              </w:r>
            </w:ins>
          </w:p>
        </w:tc>
        <w:tc>
          <w:tcPr>
            <w:tcW w:w="2409" w:type="dxa"/>
            <w:tcMar>
              <w:top w:w="30" w:type="dxa"/>
              <w:left w:w="45" w:type="dxa"/>
              <w:bottom w:w="30" w:type="dxa"/>
              <w:right w:w="45" w:type="dxa"/>
            </w:tcMar>
            <w:vAlign w:val="bottom"/>
            <w:hideMark/>
            <w:tcPrChange w:id="512" w:author="Deardorff, Barbara" w:date="2023-08-31T09:54:00Z">
              <w:tcPr>
                <w:tcW w:w="2409" w:type="dxa"/>
                <w:tcMar>
                  <w:top w:w="30" w:type="dxa"/>
                  <w:left w:w="45" w:type="dxa"/>
                  <w:bottom w:w="30" w:type="dxa"/>
                  <w:right w:w="45" w:type="dxa"/>
                </w:tcMar>
                <w:vAlign w:val="bottom"/>
                <w:hideMark/>
              </w:tcPr>
            </w:tcPrChange>
          </w:tcPr>
          <w:p w14:paraId="3645C160" w14:textId="3E5B9DED"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$58,000</w:t>
            </w:r>
          </w:p>
        </w:tc>
        <w:tc>
          <w:tcPr>
            <w:tcW w:w="2334" w:type="dxa"/>
            <w:tcBorders>
              <w:top w:val="single" w:sz="6" w:space="0" w:color="CCCCCC"/>
              <w:left w:val="single" w:sz="6" w:space="0" w:color="CCCCCC"/>
              <w:bottom w:val="single" w:sz="6" w:space="0" w:color="CCCCCC"/>
              <w:right w:val="single" w:sz="6" w:space="0" w:color="CCCCCC"/>
            </w:tcBorders>
            <w:vAlign w:val="bottom"/>
            <w:tcPrChange w:id="513" w:author="Deardorff, Barbara" w:date="2023-08-31T09:54:00Z">
              <w:tcPr>
                <w:tcW w:w="2409" w:type="dxa"/>
              </w:tcPr>
            </w:tcPrChange>
          </w:tcPr>
          <w:p w14:paraId="1EFEE0A1" w14:textId="750F8230" w:rsidR="001C02E1" w:rsidRPr="00A347FE" w:rsidRDefault="001C02E1" w:rsidP="001C02E1">
            <w:pPr>
              <w:spacing w:after="0" w:line="240" w:lineRule="auto"/>
              <w:jc w:val="center"/>
              <w:rPr>
                <w:rFonts w:ascii="Garamond" w:eastAsia="Times New Roman" w:hAnsi="Garamond" w:cs="Arial"/>
                <w:color w:val="000000"/>
                <w:sz w:val="26"/>
                <w:szCs w:val="26"/>
              </w:rPr>
            </w:pPr>
            <w:ins w:id="514" w:author="Deardorff, Barbara" w:date="2023-10-17T15:07:00Z">
              <w:r>
                <w:rPr>
                  <w:rFonts w:ascii="Garamond" w:hAnsi="Garamond" w:cs="Arial"/>
                  <w:color w:val="000000"/>
                  <w:sz w:val="26"/>
                  <w:szCs w:val="26"/>
                </w:rPr>
                <w:t>$59,000</w:t>
              </w:r>
            </w:ins>
          </w:p>
        </w:tc>
      </w:tr>
      <w:tr w:rsidR="001C02E1" w:rsidRPr="00A347FE" w14:paraId="4CEE38B0" w14:textId="32FC4B1E" w:rsidTr="00B12208">
        <w:trPr>
          <w:trHeight w:val="315"/>
          <w:jc w:val="center"/>
          <w:trPrChange w:id="515"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516" w:author="Deardorff, Barbara" w:date="2023-08-31T09:54:00Z">
              <w:tcPr>
                <w:tcW w:w="1747" w:type="dxa"/>
                <w:tcMar>
                  <w:top w:w="30" w:type="dxa"/>
                  <w:left w:w="45" w:type="dxa"/>
                  <w:bottom w:w="30" w:type="dxa"/>
                  <w:right w:w="45" w:type="dxa"/>
                </w:tcMar>
                <w:vAlign w:val="bottom"/>
                <w:hideMark/>
              </w:tcPr>
            </w:tcPrChange>
          </w:tcPr>
          <w:p w14:paraId="1B0589D8"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L</w:t>
            </w:r>
          </w:p>
        </w:tc>
        <w:tc>
          <w:tcPr>
            <w:tcW w:w="1079" w:type="dxa"/>
            <w:tcMar>
              <w:top w:w="30" w:type="dxa"/>
              <w:left w:w="45" w:type="dxa"/>
              <w:bottom w:w="30" w:type="dxa"/>
              <w:right w:w="45" w:type="dxa"/>
            </w:tcMar>
            <w:vAlign w:val="bottom"/>
            <w:hideMark/>
            <w:tcPrChange w:id="517" w:author="Deardorff, Barbara" w:date="2023-08-31T09:54:00Z">
              <w:tcPr>
                <w:tcW w:w="1265" w:type="dxa"/>
                <w:tcMar>
                  <w:top w:w="30" w:type="dxa"/>
                  <w:left w:w="45" w:type="dxa"/>
                  <w:bottom w:w="30" w:type="dxa"/>
                  <w:right w:w="45" w:type="dxa"/>
                </w:tcMar>
                <w:vAlign w:val="bottom"/>
                <w:hideMark/>
              </w:tcPr>
            </w:tcPrChange>
          </w:tcPr>
          <w:p w14:paraId="3E85E0B0"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$56,750</w:t>
            </w:r>
          </w:p>
        </w:tc>
        <w:tc>
          <w:tcPr>
            <w:tcW w:w="1129" w:type="dxa"/>
            <w:tcBorders>
              <w:top w:val="single" w:sz="6" w:space="0" w:color="CCCCCC"/>
              <w:left w:val="single" w:sz="6" w:space="0" w:color="CCCCCC"/>
              <w:bottom w:val="single" w:sz="6" w:space="0" w:color="CCCCCC"/>
              <w:right w:val="single" w:sz="6" w:space="0" w:color="CCCCCC"/>
            </w:tcBorders>
            <w:vAlign w:val="bottom"/>
            <w:tcPrChange w:id="518"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657F821D" w14:textId="283FBE16" w:rsidR="001C02E1" w:rsidRPr="00A347FE" w:rsidRDefault="001C02E1" w:rsidP="001C02E1">
            <w:pPr>
              <w:spacing w:after="0" w:line="240" w:lineRule="auto"/>
              <w:jc w:val="center"/>
              <w:rPr>
                <w:rFonts w:ascii="Garamond" w:eastAsia="Times New Roman" w:hAnsi="Garamond" w:cs="Arial"/>
                <w:color w:val="000000"/>
                <w:sz w:val="26"/>
                <w:szCs w:val="26"/>
              </w:rPr>
            </w:pPr>
            <w:ins w:id="519" w:author="Deardorff, Barbara" w:date="2023-10-17T15:06:00Z">
              <w:r>
                <w:rPr>
                  <w:rFonts w:ascii="Garamond" w:hAnsi="Garamond" w:cs="Arial"/>
                  <w:color w:val="000000"/>
                  <w:sz w:val="26"/>
                  <w:szCs w:val="26"/>
                </w:rPr>
                <w:t>$57,750</w:t>
              </w:r>
            </w:ins>
          </w:p>
        </w:tc>
        <w:tc>
          <w:tcPr>
            <w:tcW w:w="1496" w:type="dxa"/>
            <w:tcMar>
              <w:top w:w="30" w:type="dxa"/>
              <w:left w:w="45" w:type="dxa"/>
              <w:bottom w:w="30" w:type="dxa"/>
              <w:right w:w="45" w:type="dxa"/>
            </w:tcMar>
            <w:vAlign w:val="bottom"/>
            <w:hideMark/>
            <w:tcPrChange w:id="520" w:author="Deardorff, Barbara" w:date="2023-08-31T09:54:00Z">
              <w:tcPr>
                <w:tcW w:w="1619" w:type="dxa"/>
                <w:tcMar>
                  <w:top w:w="30" w:type="dxa"/>
                  <w:left w:w="45" w:type="dxa"/>
                  <w:bottom w:w="30" w:type="dxa"/>
                  <w:right w:w="45" w:type="dxa"/>
                </w:tcMar>
                <w:vAlign w:val="bottom"/>
                <w:hideMark/>
              </w:tcPr>
            </w:tcPrChange>
          </w:tcPr>
          <w:p w14:paraId="310982C6" w14:textId="6059863B"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$58,000</w:t>
            </w:r>
          </w:p>
        </w:tc>
        <w:tc>
          <w:tcPr>
            <w:tcW w:w="1616" w:type="dxa"/>
            <w:tcBorders>
              <w:top w:val="single" w:sz="6" w:space="0" w:color="CCCCCC"/>
              <w:left w:val="single" w:sz="6" w:space="0" w:color="CCCCCC"/>
              <w:bottom w:val="single" w:sz="6" w:space="0" w:color="CCCCCC"/>
              <w:right w:val="single" w:sz="6" w:space="0" w:color="CCCCCC"/>
            </w:tcBorders>
            <w:vAlign w:val="bottom"/>
            <w:tcPrChange w:id="521"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3E49669B" w14:textId="05D76E81" w:rsidR="001C02E1" w:rsidRPr="00A347FE" w:rsidRDefault="001C02E1" w:rsidP="001C02E1">
            <w:pPr>
              <w:spacing w:after="0" w:line="240" w:lineRule="auto"/>
              <w:jc w:val="center"/>
              <w:rPr>
                <w:rFonts w:ascii="Garamond" w:eastAsia="Times New Roman" w:hAnsi="Garamond" w:cs="Arial"/>
                <w:color w:val="000000"/>
                <w:sz w:val="26"/>
                <w:szCs w:val="26"/>
              </w:rPr>
            </w:pPr>
            <w:ins w:id="522" w:author="Deardorff, Barbara" w:date="2023-10-17T15:07:00Z">
              <w:r>
                <w:rPr>
                  <w:rFonts w:ascii="Garamond" w:hAnsi="Garamond" w:cs="Arial"/>
                  <w:color w:val="000000"/>
                  <w:sz w:val="26"/>
                  <w:szCs w:val="26"/>
                </w:rPr>
                <w:t>$59,000</w:t>
              </w:r>
            </w:ins>
          </w:p>
        </w:tc>
        <w:tc>
          <w:tcPr>
            <w:tcW w:w="2409" w:type="dxa"/>
            <w:tcMar>
              <w:top w:w="30" w:type="dxa"/>
              <w:left w:w="45" w:type="dxa"/>
              <w:bottom w:w="30" w:type="dxa"/>
              <w:right w:w="45" w:type="dxa"/>
            </w:tcMar>
            <w:vAlign w:val="bottom"/>
            <w:hideMark/>
            <w:tcPrChange w:id="523" w:author="Deardorff, Barbara" w:date="2023-08-31T09:54:00Z">
              <w:tcPr>
                <w:tcW w:w="2409" w:type="dxa"/>
                <w:tcMar>
                  <w:top w:w="30" w:type="dxa"/>
                  <w:left w:w="45" w:type="dxa"/>
                  <w:bottom w:w="30" w:type="dxa"/>
                  <w:right w:w="45" w:type="dxa"/>
                </w:tcMar>
                <w:vAlign w:val="bottom"/>
                <w:hideMark/>
              </w:tcPr>
            </w:tcPrChange>
          </w:tcPr>
          <w:p w14:paraId="54EAC0AB" w14:textId="647381DA"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$59,250</w:t>
            </w:r>
          </w:p>
        </w:tc>
        <w:tc>
          <w:tcPr>
            <w:tcW w:w="2334" w:type="dxa"/>
            <w:tcBorders>
              <w:top w:val="single" w:sz="6" w:space="0" w:color="CCCCCC"/>
              <w:left w:val="single" w:sz="6" w:space="0" w:color="CCCCCC"/>
              <w:bottom w:val="single" w:sz="6" w:space="0" w:color="CCCCCC"/>
              <w:right w:val="single" w:sz="6" w:space="0" w:color="CCCCCC"/>
            </w:tcBorders>
            <w:vAlign w:val="bottom"/>
            <w:tcPrChange w:id="524" w:author="Deardorff, Barbara" w:date="2023-08-31T09:54:00Z">
              <w:tcPr>
                <w:tcW w:w="2409" w:type="dxa"/>
              </w:tcPr>
            </w:tcPrChange>
          </w:tcPr>
          <w:p w14:paraId="13DA9472" w14:textId="49AEF27F" w:rsidR="001C02E1" w:rsidRPr="00A347FE" w:rsidRDefault="001C02E1" w:rsidP="001C02E1">
            <w:pPr>
              <w:spacing w:after="0" w:line="240" w:lineRule="auto"/>
              <w:jc w:val="center"/>
              <w:rPr>
                <w:rFonts w:ascii="Garamond" w:eastAsia="Times New Roman" w:hAnsi="Garamond" w:cs="Arial"/>
                <w:color w:val="000000"/>
                <w:sz w:val="26"/>
                <w:szCs w:val="26"/>
              </w:rPr>
            </w:pPr>
            <w:ins w:id="525" w:author="Deardorff, Barbara" w:date="2023-10-17T15:07:00Z">
              <w:r>
                <w:rPr>
                  <w:rFonts w:ascii="Garamond" w:hAnsi="Garamond" w:cs="Arial"/>
                  <w:color w:val="000000"/>
                  <w:sz w:val="26"/>
                  <w:szCs w:val="26"/>
                </w:rPr>
                <w:t>$60,250</w:t>
              </w:r>
            </w:ins>
          </w:p>
        </w:tc>
      </w:tr>
      <w:tr w:rsidR="001C02E1" w:rsidRPr="00A347FE" w14:paraId="14E1D457" w14:textId="437D8506" w:rsidTr="00B12208">
        <w:trPr>
          <w:trHeight w:val="315"/>
          <w:jc w:val="center"/>
          <w:trPrChange w:id="526"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527" w:author="Deardorff, Barbara" w:date="2023-08-31T09:54:00Z">
              <w:tcPr>
                <w:tcW w:w="1747" w:type="dxa"/>
                <w:tcMar>
                  <w:top w:w="30" w:type="dxa"/>
                  <w:left w:w="45" w:type="dxa"/>
                  <w:bottom w:w="30" w:type="dxa"/>
                  <w:right w:w="45" w:type="dxa"/>
                </w:tcMar>
                <w:vAlign w:val="bottom"/>
                <w:hideMark/>
              </w:tcPr>
            </w:tcPrChange>
          </w:tcPr>
          <w:p w14:paraId="6A01863C"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M</w:t>
            </w:r>
          </w:p>
        </w:tc>
        <w:tc>
          <w:tcPr>
            <w:tcW w:w="1079" w:type="dxa"/>
            <w:tcMar>
              <w:top w:w="30" w:type="dxa"/>
              <w:left w:w="45" w:type="dxa"/>
              <w:bottom w:w="30" w:type="dxa"/>
              <w:right w:w="45" w:type="dxa"/>
            </w:tcMar>
            <w:vAlign w:val="bottom"/>
            <w:hideMark/>
            <w:tcPrChange w:id="528" w:author="Deardorff, Barbara" w:date="2023-08-31T09:54:00Z">
              <w:tcPr>
                <w:tcW w:w="1265" w:type="dxa"/>
                <w:tcMar>
                  <w:top w:w="30" w:type="dxa"/>
                  <w:left w:w="45" w:type="dxa"/>
                  <w:bottom w:w="30" w:type="dxa"/>
                  <w:right w:w="45" w:type="dxa"/>
                </w:tcMar>
                <w:vAlign w:val="bottom"/>
                <w:hideMark/>
              </w:tcPr>
            </w:tcPrChange>
          </w:tcPr>
          <w:p w14:paraId="5787A4E1"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$58,000</w:t>
            </w:r>
          </w:p>
        </w:tc>
        <w:tc>
          <w:tcPr>
            <w:tcW w:w="1129" w:type="dxa"/>
            <w:tcBorders>
              <w:top w:val="single" w:sz="6" w:space="0" w:color="CCCCCC"/>
              <w:left w:val="single" w:sz="6" w:space="0" w:color="CCCCCC"/>
              <w:bottom w:val="single" w:sz="6" w:space="0" w:color="CCCCCC"/>
              <w:right w:val="single" w:sz="6" w:space="0" w:color="CCCCCC"/>
            </w:tcBorders>
            <w:vAlign w:val="bottom"/>
            <w:tcPrChange w:id="529"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514D5FFE" w14:textId="3DD23EF8" w:rsidR="001C02E1" w:rsidRPr="00A347FE" w:rsidRDefault="001C02E1" w:rsidP="001C02E1">
            <w:pPr>
              <w:spacing w:after="0" w:line="240" w:lineRule="auto"/>
              <w:jc w:val="center"/>
              <w:rPr>
                <w:rFonts w:ascii="Garamond" w:eastAsia="Times New Roman" w:hAnsi="Garamond" w:cs="Arial"/>
                <w:color w:val="000000"/>
                <w:sz w:val="26"/>
                <w:szCs w:val="26"/>
              </w:rPr>
            </w:pPr>
            <w:ins w:id="530" w:author="Deardorff, Barbara" w:date="2023-10-17T15:06:00Z">
              <w:r>
                <w:rPr>
                  <w:rFonts w:ascii="Garamond" w:hAnsi="Garamond" w:cs="Arial"/>
                  <w:color w:val="000000"/>
                  <w:sz w:val="26"/>
                  <w:szCs w:val="26"/>
                </w:rPr>
                <w:t>$59,000</w:t>
              </w:r>
            </w:ins>
          </w:p>
        </w:tc>
        <w:tc>
          <w:tcPr>
            <w:tcW w:w="1496" w:type="dxa"/>
            <w:tcMar>
              <w:top w:w="30" w:type="dxa"/>
              <w:left w:w="45" w:type="dxa"/>
              <w:bottom w:w="30" w:type="dxa"/>
              <w:right w:w="45" w:type="dxa"/>
            </w:tcMar>
            <w:vAlign w:val="bottom"/>
            <w:hideMark/>
            <w:tcPrChange w:id="531" w:author="Deardorff, Barbara" w:date="2023-08-31T09:54:00Z">
              <w:tcPr>
                <w:tcW w:w="1619" w:type="dxa"/>
                <w:tcMar>
                  <w:top w:w="30" w:type="dxa"/>
                  <w:left w:w="45" w:type="dxa"/>
                  <w:bottom w:w="30" w:type="dxa"/>
                  <w:right w:w="45" w:type="dxa"/>
                </w:tcMar>
                <w:vAlign w:val="bottom"/>
                <w:hideMark/>
              </w:tcPr>
            </w:tcPrChange>
          </w:tcPr>
          <w:p w14:paraId="09CD39F6" w14:textId="67AF75F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$59,250</w:t>
            </w:r>
          </w:p>
        </w:tc>
        <w:tc>
          <w:tcPr>
            <w:tcW w:w="1616" w:type="dxa"/>
            <w:tcBorders>
              <w:top w:val="single" w:sz="6" w:space="0" w:color="CCCCCC"/>
              <w:left w:val="single" w:sz="6" w:space="0" w:color="CCCCCC"/>
              <w:bottom w:val="single" w:sz="6" w:space="0" w:color="CCCCCC"/>
              <w:right w:val="single" w:sz="6" w:space="0" w:color="CCCCCC"/>
            </w:tcBorders>
            <w:vAlign w:val="bottom"/>
            <w:tcPrChange w:id="532"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03516646" w14:textId="6C47F5C4" w:rsidR="001C02E1" w:rsidRPr="00A347FE" w:rsidRDefault="001C02E1" w:rsidP="001C02E1">
            <w:pPr>
              <w:spacing w:after="0" w:line="240" w:lineRule="auto"/>
              <w:jc w:val="center"/>
              <w:rPr>
                <w:rFonts w:ascii="Garamond" w:eastAsia="Times New Roman" w:hAnsi="Garamond" w:cs="Arial"/>
                <w:color w:val="000000"/>
                <w:sz w:val="26"/>
                <w:szCs w:val="26"/>
              </w:rPr>
            </w:pPr>
            <w:ins w:id="533" w:author="Deardorff, Barbara" w:date="2023-10-17T15:07:00Z">
              <w:r>
                <w:rPr>
                  <w:rFonts w:ascii="Garamond" w:hAnsi="Garamond" w:cs="Arial"/>
                  <w:color w:val="000000"/>
                  <w:sz w:val="26"/>
                  <w:szCs w:val="26"/>
                </w:rPr>
                <w:t>$60,250</w:t>
              </w:r>
            </w:ins>
          </w:p>
        </w:tc>
        <w:tc>
          <w:tcPr>
            <w:tcW w:w="2409" w:type="dxa"/>
            <w:tcMar>
              <w:top w:w="30" w:type="dxa"/>
              <w:left w:w="45" w:type="dxa"/>
              <w:bottom w:w="30" w:type="dxa"/>
              <w:right w:w="45" w:type="dxa"/>
            </w:tcMar>
            <w:vAlign w:val="bottom"/>
            <w:hideMark/>
            <w:tcPrChange w:id="534" w:author="Deardorff, Barbara" w:date="2023-08-31T09:54:00Z">
              <w:tcPr>
                <w:tcW w:w="2409" w:type="dxa"/>
                <w:tcMar>
                  <w:top w:w="30" w:type="dxa"/>
                  <w:left w:w="45" w:type="dxa"/>
                  <w:bottom w:w="30" w:type="dxa"/>
                  <w:right w:w="45" w:type="dxa"/>
                </w:tcMar>
                <w:vAlign w:val="bottom"/>
                <w:hideMark/>
              </w:tcPr>
            </w:tcPrChange>
          </w:tcPr>
          <w:p w14:paraId="21354D43" w14:textId="20F21D0E"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$60,500</w:t>
            </w:r>
          </w:p>
        </w:tc>
        <w:tc>
          <w:tcPr>
            <w:tcW w:w="2334" w:type="dxa"/>
            <w:tcBorders>
              <w:top w:val="single" w:sz="6" w:space="0" w:color="CCCCCC"/>
              <w:left w:val="single" w:sz="6" w:space="0" w:color="CCCCCC"/>
              <w:bottom w:val="single" w:sz="6" w:space="0" w:color="CCCCCC"/>
              <w:right w:val="single" w:sz="6" w:space="0" w:color="CCCCCC"/>
            </w:tcBorders>
            <w:vAlign w:val="bottom"/>
            <w:tcPrChange w:id="535" w:author="Deardorff, Barbara" w:date="2023-08-31T09:54:00Z">
              <w:tcPr>
                <w:tcW w:w="2409" w:type="dxa"/>
              </w:tcPr>
            </w:tcPrChange>
          </w:tcPr>
          <w:p w14:paraId="41650614" w14:textId="428F035B" w:rsidR="001C02E1" w:rsidRPr="00A347FE" w:rsidRDefault="001C02E1" w:rsidP="001C02E1">
            <w:pPr>
              <w:spacing w:after="0" w:line="240" w:lineRule="auto"/>
              <w:jc w:val="center"/>
              <w:rPr>
                <w:rFonts w:ascii="Garamond" w:eastAsia="Times New Roman" w:hAnsi="Garamond" w:cs="Arial"/>
                <w:color w:val="000000"/>
                <w:sz w:val="26"/>
                <w:szCs w:val="26"/>
              </w:rPr>
            </w:pPr>
            <w:ins w:id="536" w:author="Deardorff, Barbara" w:date="2023-10-17T15:07:00Z">
              <w:r>
                <w:rPr>
                  <w:rFonts w:ascii="Garamond" w:hAnsi="Garamond" w:cs="Arial"/>
                  <w:color w:val="000000"/>
                  <w:sz w:val="26"/>
                  <w:szCs w:val="26"/>
                </w:rPr>
                <w:t>$61,500</w:t>
              </w:r>
            </w:ins>
          </w:p>
        </w:tc>
      </w:tr>
      <w:tr w:rsidR="001C02E1" w:rsidRPr="00A347FE" w14:paraId="3504A9A2" w14:textId="5BA7115E" w:rsidTr="00B12208">
        <w:trPr>
          <w:trHeight w:val="315"/>
          <w:jc w:val="center"/>
          <w:trPrChange w:id="537"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538" w:author="Deardorff, Barbara" w:date="2023-08-31T09:54:00Z">
              <w:tcPr>
                <w:tcW w:w="1747" w:type="dxa"/>
                <w:tcMar>
                  <w:top w:w="30" w:type="dxa"/>
                  <w:left w:w="45" w:type="dxa"/>
                  <w:bottom w:w="30" w:type="dxa"/>
                  <w:right w:w="45" w:type="dxa"/>
                </w:tcMar>
                <w:vAlign w:val="bottom"/>
                <w:hideMark/>
              </w:tcPr>
            </w:tcPrChange>
          </w:tcPr>
          <w:p w14:paraId="369BCEA5"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N</w:t>
            </w:r>
          </w:p>
        </w:tc>
        <w:tc>
          <w:tcPr>
            <w:tcW w:w="1079" w:type="dxa"/>
            <w:tcMar>
              <w:top w:w="30" w:type="dxa"/>
              <w:left w:w="45" w:type="dxa"/>
              <w:bottom w:w="30" w:type="dxa"/>
              <w:right w:w="45" w:type="dxa"/>
            </w:tcMar>
            <w:vAlign w:val="bottom"/>
            <w:hideMark/>
            <w:tcPrChange w:id="539" w:author="Deardorff, Barbara" w:date="2023-08-31T09:54:00Z">
              <w:tcPr>
                <w:tcW w:w="1265" w:type="dxa"/>
                <w:tcMar>
                  <w:top w:w="30" w:type="dxa"/>
                  <w:left w:w="45" w:type="dxa"/>
                  <w:bottom w:w="30" w:type="dxa"/>
                  <w:right w:w="45" w:type="dxa"/>
                </w:tcMar>
                <w:vAlign w:val="bottom"/>
                <w:hideMark/>
              </w:tcPr>
            </w:tcPrChange>
          </w:tcPr>
          <w:p w14:paraId="12535CE5"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$59,250</w:t>
            </w:r>
          </w:p>
        </w:tc>
        <w:tc>
          <w:tcPr>
            <w:tcW w:w="1129" w:type="dxa"/>
            <w:tcBorders>
              <w:top w:val="single" w:sz="6" w:space="0" w:color="CCCCCC"/>
              <w:left w:val="single" w:sz="6" w:space="0" w:color="CCCCCC"/>
              <w:bottom w:val="single" w:sz="6" w:space="0" w:color="CCCCCC"/>
              <w:right w:val="single" w:sz="6" w:space="0" w:color="CCCCCC"/>
            </w:tcBorders>
            <w:vAlign w:val="bottom"/>
            <w:tcPrChange w:id="540"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628D736D" w14:textId="6C9AE803" w:rsidR="001C02E1" w:rsidRPr="00A347FE" w:rsidRDefault="001C02E1" w:rsidP="001C02E1">
            <w:pPr>
              <w:spacing w:after="0" w:line="240" w:lineRule="auto"/>
              <w:jc w:val="center"/>
              <w:rPr>
                <w:rFonts w:ascii="Garamond" w:eastAsia="Times New Roman" w:hAnsi="Garamond" w:cs="Arial"/>
                <w:color w:val="000000"/>
                <w:sz w:val="26"/>
                <w:szCs w:val="26"/>
              </w:rPr>
            </w:pPr>
            <w:ins w:id="541" w:author="Deardorff, Barbara" w:date="2023-10-17T15:06:00Z">
              <w:r>
                <w:rPr>
                  <w:rFonts w:ascii="Garamond" w:hAnsi="Garamond" w:cs="Arial"/>
                  <w:color w:val="000000"/>
                  <w:sz w:val="26"/>
                  <w:szCs w:val="26"/>
                </w:rPr>
                <w:t>$60,250</w:t>
              </w:r>
            </w:ins>
          </w:p>
        </w:tc>
        <w:tc>
          <w:tcPr>
            <w:tcW w:w="1496" w:type="dxa"/>
            <w:tcMar>
              <w:top w:w="30" w:type="dxa"/>
              <w:left w:w="45" w:type="dxa"/>
              <w:bottom w:w="30" w:type="dxa"/>
              <w:right w:w="45" w:type="dxa"/>
            </w:tcMar>
            <w:vAlign w:val="bottom"/>
            <w:hideMark/>
            <w:tcPrChange w:id="542" w:author="Deardorff, Barbara" w:date="2023-08-31T09:54:00Z">
              <w:tcPr>
                <w:tcW w:w="1619" w:type="dxa"/>
                <w:tcMar>
                  <w:top w:w="30" w:type="dxa"/>
                  <w:left w:w="45" w:type="dxa"/>
                  <w:bottom w:w="30" w:type="dxa"/>
                  <w:right w:w="45" w:type="dxa"/>
                </w:tcMar>
                <w:vAlign w:val="bottom"/>
                <w:hideMark/>
              </w:tcPr>
            </w:tcPrChange>
          </w:tcPr>
          <w:p w14:paraId="231F8593" w14:textId="20687642"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$60,500</w:t>
            </w:r>
          </w:p>
        </w:tc>
        <w:tc>
          <w:tcPr>
            <w:tcW w:w="1616" w:type="dxa"/>
            <w:tcBorders>
              <w:top w:val="single" w:sz="6" w:space="0" w:color="CCCCCC"/>
              <w:left w:val="single" w:sz="6" w:space="0" w:color="CCCCCC"/>
              <w:bottom w:val="single" w:sz="6" w:space="0" w:color="CCCCCC"/>
              <w:right w:val="single" w:sz="6" w:space="0" w:color="CCCCCC"/>
            </w:tcBorders>
            <w:vAlign w:val="bottom"/>
            <w:tcPrChange w:id="543"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32A2488F" w14:textId="2FB10D7F" w:rsidR="001C02E1" w:rsidRPr="00A347FE" w:rsidRDefault="001C02E1" w:rsidP="001C02E1">
            <w:pPr>
              <w:spacing w:after="0" w:line="240" w:lineRule="auto"/>
              <w:jc w:val="center"/>
              <w:rPr>
                <w:rFonts w:ascii="Garamond" w:eastAsia="Times New Roman" w:hAnsi="Garamond" w:cs="Arial"/>
                <w:color w:val="000000"/>
                <w:sz w:val="26"/>
                <w:szCs w:val="26"/>
              </w:rPr>
            </w:pPr>
            <w:ins w:id="544" w:author="Deardorff, Barbara" w:date="2023-10-17T15:07:00Z">
              <w:r>
                <w:rPr>
                  <w:rFonts w:ascii="Garamond" w:hAnsi="Garamond" w:cs="Arial"/>
                  <w:color w:val="000000"/>
                  <w:sz w:val="26"/>
                  <w:szCs w:val="26"/>
                </w:rPr>
                <w:t>$61,500</w:t>
              </w:r>
            </w:ins>
          </w:p>
        </w:tc>
        <w:tc>
          <w:tcPr>
            <w:tcW w:w="2409" w:type="dxa"/>
            <w:tcMar>
              <w:top w:w="30" w:type="dxa"/>
              <w:left w:w="45" w:type="dxa"/>
              <w:bottom w:w="30" w:type="dxa"/>
              <w:right w:w="45" w:type="dxa"/>
            </w:tcMar>
            <w:vAlign w:val="bottom"/>
            <w:hideMark/>
            <w:tcPrChange w:id="545" w:author="Deardorff, Barbara" w:date="2023-08-31T09:54:00Z">
              <w:tcPr>
                <w:tcW w:w="2409" w:type="dxa"/>
                <w:tcMar>
                  <w:top w:w="30" w:type="dxa"/>
                  <w:left w:w="45" w:type="dxa"/>
                  <w:bottom w:w="30" w:type="dxa"/>
                  <w:right w:w="45" w:type="dxa"/>
                </w:tcMar>
                <w:vAlign w:val="bottom"/>
                <w:hideMark/>
              </w:tcPr>
            </w:tcPrChange>
          </w:tcPr>
          <w:p w14:paraId="0B541DB7" w14:textId="64CD4A25"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$61,750</w:t>
            </w:r>
          </w:p>
        </w:tc>
        <w:tc>
          <w:tcPr>
            <w:tcW w:w="2334" w:type="dxa"/>
            <w:tcBorders>
              <w:top w:val="single" w:sz="6" w:space="0" w:color="CCCCCC"/>
              <w:left w:val="single" w:sz="6" w:space="0" w:color="CCCCCC"/>
              <w:bottom w:val="single" w:sz="6" w:space="0" w:color="CCCCCC"/>
              <w:right w:val="single" w:sz="6" w:space="0" w:color="CCCCCC"/>
            </w:tcBorders>
            <w:vAlign w:val="bottom"/>
            <w:tcPrChange w:id="546" w:author="Deardorff, Barbara" w:date="2023-08-31T09:54:00Z">
              <w:tcPr>
                <w:tcW w:w="2409" w:type="dxa"/>
              </w:tcPr>
            </w:tcPrChange>
          </w:tcPr>
          <w:p w14:paraId="335236C4" w14:textId="74218DF8" w:rsidR="001C02E1" w:rsidRPr="00A347FE" w:rsidRDefault="001C02E1" w:rsidP="001C02E1">
            <w:pPr>
              <w:spacing w:after="0" w:line="240" w:lineRule="auto"/>
              <w:jc w:val="center"/>
              <w:rPr>
                <w:rFonts w:ascii="Garamond" w:eastAsia="Times New Roman" w:hAnsi="Garamond" w:cs="Arial"/>
                <w:color w:val="000000"/>
                <w:sz w:val="26"/>
                <w:szCs w:val="26"/>
              </w:rPr>
            </w:pPr>
            <w:ins w:id="547" w:author="Deardorff, Barbara" w:date="2023-10-17T15:07:00Z">
              <w:r>
                <w:rPr>
                  <w:rFonts w:ascii="Garamond" w:hAnsi="Garamond" w:cs="Arial"/>
                  <w:color w:val="000000"/>
                  <w:sz w:val="26"/>
                  <w:szCs w:val="26"/>
                </w:rPr>
                <w:t>$62,750</w:t>
              </w:r>
            </w:ins>
          </w:p>
        </w:tc>
      </w:tr>
      <w:tr w:rsidR="001C02E1" w:rsidRPr="00A347FE" w14:paraId="75DEA5FA" w14:textId="740BBB17" w:rsidTr="00B12208">
        <w:trPr>
          <w:trHeight w:val="315"/>
          <w:jc w:val="center"/>
          <w:trPrChange w:id="548"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549" w:author="Deardorff, Barbara" w:date="2023-08-31T09:54:00Z">
              <w:tcPr>
                <w:tcW w:w="1747" w:type="dxa"/>
                <w:tcMar>
                  <w:top w:w="30" w:type="dxa"/>
                  <w:left w:w="45" w:type="dxa"/>
                  <w:bottom w:w="30" w:type="dxa"/>
                  <w:right w:w="45" w:type="dxa"/>
                </w:tcMar>
                <w:vAlign w:val="bottom"/>
                <w:hideMark/>
              </w:tcPr>
            </w:tcPrChange>
          </w:tcPr>
          <w:p w14:paraId="0EEC6F84"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O</w:t>
            </w:r>
          </w:p>
        </w:tc>
        <w:tc>
          <w:tcPr>
            <w:tcW w:w="1079" w:type="dxa"/>
            <w:tcMar>
              <w:top w:w="30" w:type="dxa"/>
              <w:left w:w="45" w:type="dxa"/>
              <w:bottom w:w="30" w:type="dxa"/>
              <w:right w:w="45" w:type="dxa"/>
            </w:tcMar>
            <w:vAlign w:val="bottom"/>
            <w:hideMark/>
            <w:tcPrChange w:id="550" w:author="Deardorff, Barbara" w:date="2023-08-31T09:54:00Z">
              <w:tcPr>
                <w:tcW w:w="1265" w:type="dxa"/>
                <w:tcMar>
                  <w:top w:w="30" w:type="dxa"/>
                  <w:left w:w="45" w:type="dxa"/>
                  <w:bottom w:w="30" w:type="dxa"/>
                  <w:right w:w="45" w:type="dxa"/>
                </w:tcMar>
                <w:vAlign w:val="bottom"/>
                <w:hideMark/>
              </w:tcPr>
            </w:tcPrChange>
          </w:tcPr>
          <w:p w14:paraId="1F7ECF41"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$60,500</w:t>
            </w:r>
          </w:p>
        </w:tc>
        <w:tc>
          <w:tcPr>
            <w:tcW w:w="1129" w:type="dxa"/>
            <w:tcBorders>
              <w:top w:val="single" w:sz="6" w:space="0" w:color="CCCCCC"/>
              <w:left w:val="single" w:sz="6" w:space="0" w:color="CCCCCC"/>
              <w:bottom w:val="single" w:sz="6" w:space="0" w:color="CCCCCC"/>
              <w:right w:val="single" w:sz="6" w:space="0" w:color="CCCCCC"/>
            </w:tcBorders>
            <w:vAlign w:val="bottom"/>
            <w:tcPrChange w:id="551"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6ABB3DE7" w14:textId="259C6489" w:rsidR="001C02E1" w:rsidRPr="00A347FE" w:rsidRDefault="001C02E1" w:rsidP="001C02E1">
            <w:pPr>
              <w:spacing w:after="0" w:line="240" w:lineRule="auto"/>
              <w:jc w:val="center"/>
              <w:rPr>
                <w:rFonts w:ascii="Garamond" w:eastAsia="Times New Roman" w:hAnsi="Garamond" w:cs="Arial"/>
                <w:color w:val="000000"/>
                <w:sz w:val="26"/>
                <w:szCs w:val="26"/>
              </w:rPr>
            </w:pPr>
            <w:ins w:id="552" w:author="Deardorff, Barbara" w:date="2023-10-17T15:06:00Z">
              <w:r>
                <w:rPr>
                  <w:rFonts w:ascii="Garamond" w:hAnsi="Garamond" w:cs="Arial"/>
                  <w:color w:val="000000"/>
                  <w:sz w:val="26"/>
                  <w:szCs w:val="26"/>
                </w:rPr>
                <w:t>$61,500</w:t>
              </w:r>
            </w:ins>
          </w:p>
        </w:tc>
        <w:tc>
          <w:tcPr>
            <w:tcW w:w="1496" w:type="dxa"/>
            <w:tcMar>
              <w:top w:w="30" w:type="dxa"/>
              <w:left w:w="45" w:type="dxa"/>
              <w:bottom w:w="30" w:type="dxa"/>
              <w:right w:w="45" w:type="dxa"/>
            </w:tcMar>
            <w:vAlign w:val="bottom"/>
            <w:hideMark/>
            <w:tcPrChange w:id="553" w:author="Deardorff, Barbara" w:date="2023-08-31T09:54:00Z">
              <w:tcPr>
                <w:tcW w:w="1619" w:type="dxa"/>
                <w:tcMar>
                  <w:top w:w="30" w:type="dxa"/>
                  <w:left w:w="45" w:type="dxa"/>
                  <w:bottom w:w="30" w:type="dxa"/>
                  <w:right w:w="45" w:type="dxa"/>
                </w:tcMar>
                <w:vAlign w:val="bottom"/>
                <w:hideMark/>
              </w:tcPr>
            </w:tcPrChange>
          </w:tcPr>
          <w:p w14:paraId="5EE1C235" w14:textId="6792184D"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$61,750</w:t>
            </w:r>
          </w:p>
        </w:tc>
        <w:tc>
          <w:tcPr>
            <w:tcW w:w="1616" w:type="dxa"/>
            <w:tcBorders>
              <w:top w:val="single" w:sz="6" w:space="0" w:color="CCCCCC"/>
              <w:left w:val="single" w:sz="6" w:space="0" w:color="CCCCCC"/>
              <w:bottom w:val="single" w:sz="6" w:space="0" w:color="CCCCCC"/>
              <w:right w:val="single" w:sz="6" w:space="0" w:color="CCCCCC"/>
            </w:tcBorders>
            <w:vAlign w:val="bottom"/>
            <w:tcPrChange w:id="554"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52B62CD8" w14:textId="0BC96601" w:rsidR="001C02E1" w:rsidRPr="00A347FE" w:rsidRDefault="001C02E1" w:rsidP="001C02E1">
            <w:pPr>
              <w:spacing w:after="0" w:line="240" w:lineRule="auto"/>
              <w:jc w:val="center"/>
              <w:rPr>
                <w:rFonts w:ascii="Garamond" w:eastAsia="Times New Roman" w:hAnsi="Garamond" w:cs="Arial"/>
                <w:color w:val="000000"/>
                <w:sz w:val="26"/>
                <w:szCs w:val="26"/>
              </w:rPr>
            </w:pPr>
            <w:ins w:id="555" w:author="Deardorff, Barbara" w:date="2023-10-17T15:07:00Z">
              <w:r>
                <w:rPr>
                  <w:rFonts w:ascii="Garamond" w:hAnsi="Garamond" w:cs="Arial"/>
                  <w:color w:val="000000"/>
                  <w:sz w:val="26"/>
                  <w:szCs w:val="26"/>
                </w:rPr>
                <w:t>$62,750</w:t>
              </w:r>
            </w:ins>
          </w:p>
        </w:tc>
        <w:tc>
          <w:tcPr>
            <w:tcW w:w="2409" w:type="dxa"/>
            <w:tcMar>
              <w:top w:w="30" w:type="dxa"/>
              <w:left w:w="45" w:type="dxa"/>
              <w:bottom w:w="30" w:type="dxa"/>
              <w:right w:w="45" w:type="dxa"/>
            </w:tcMar>
            <w:vAlign w:val="bottom"/>
            <w:hideMark/>
            <w:tcPrChange w:id="556" w:author="Deardorff, Barbara" w:date="2023-08-31T09:54:00Z">
              <w:tcPr>
                <w:tcW w:w="2409" w:type="dxa"/>
                <w:tcMar>
                  <w:top w:w="30" w:type="dxa"/>
                  <w:left w:w="45" w:type="dxa"/>
                  <w:bottom w:w="30" w:type="dxa"/>
                  <w:right w:w="45" w:type="dxa"/>
                </w:tcMar>
                <w:vAlign w:val="bottom"/>
                <w:hideMark/>
              </w:tcPr>
            </w:tcPrChange>
          </w:tcPr>
          <w:p w14:paraId="15E4640B" w14:textId="16C65BA3"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$63,000</w:t>
            </w:r>
          </w:p>
        </w:tc>
        <w:tc>
          <w:tcPr>
            <w:tcW w:w="2334" w:type="dxa"/>
            <w:tcBorders>
              <w:top w:val="single" w:sz="6" w:space="0" w:color="CCCCCC"/>
              <w:left w:val="single" w:sz="6" w:space="0" w:color="CCCCCC"/>
              <w:bottom w:val="single" w:sz="6" w:space="0" w:color="CCCCCC"/>
              <w:right w:val="single" w:sz="6" w:space="0" w:color="CCCCCC"/>
            </w:tcBorders>
            <w:vAlign w:val="bottom"/>
            <w:tcPrChange w:id="557" w:author="Deardorff, Barbara" w:date="2023-08-31T09:54:00Z">
              <w:tcPr>
                <w:tcW w:w="2409" w:type="dxa"/>
              </w:tcPr>
            </w:tcPrChange>
          </w:tcPr>
          <w:p w14:paraId="011562E9" w14:textId="133DC089" w:rsidR="001C02E1" w:rsidRPr="00A347FE" w:rsidRDefault="001C02E1" w:rsidP="001C02E1">
            <w:pPr>
              <w:spacing w:after="0" w:line="240" w:lineRule="auto"/>
              <w:jc w:val="center"/>
              <w:rPr>
                <w:rFonts w:ascii="Garamond" w:eastAsia="Times New Roman" w:hAnsi="Garamond" w:cs="Arial"/>
                <w:color w:val="000000"/>
                <w:sz w:val="26"/>
                <w:szCs w:val="26"/>
              </w:rPr>
            </w:pPr>
            <w:ins w:id="558" w:author="Deardorff, Barbara" w:date="2023-10-17T15:07:00Z">
              <w:r>
                <w:rPr>
                  <w:rFonts w:ascii="Garamond" w:hAnsi="Garamond" w:cs="Arial"/>
                  <w:color w:val="000000"/>
                  <w:sz w:val="26"/>
                  <w:szCs w:val="26"/>
                </w:rPr>
                <w:t>$64,000</w:t>
              </w:r>
            </w:ins>
          </w:p>
        </w:tc>
      </w:tr>
      <w:tr w:rsidR="001C02E1" w:rsidRPr="00A347FE" w14:paraId="5215319F" w14:textId="2C803A5F" w:rsidTr="00B12208">
        <w:trPr>
          <w:trHeight w:val="315"/>
          <w:jc w:val="center"/>
          <w:trPrChange w:id="559"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560" w:author="Deardorff, Barbara" w:date="2023-08-31T09:54:00Z">
              <w:tcPr>
                <w:tcW w:w="1747" w:type="dxa"/>
                <w:tcMar>
                  <w:top w:w="30" w:type="dxa"/>
                  <w:left w:w="45" w:type="dxa"/>
                  <w:bottom w:w="30" w:type="dxa"/>
                  <w:right w:w="45" w:type="dxa"/>
                </w:tcMar>
                <w:vAlign w:val="bottom"/>
                <w:hideMark/>
              </w:tcPr>
            </w:tcPrChange>
          </w:tcPr>
          <w:p w14:paraId="7992598F"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P</w:t>
            </w:r>
          </w:p>
        </w:tc>
        <w:tc>
          <w:tcPr>
            <w:tcW w:w="1079" w:type="dxa"/>
            <w:tcMar>
              <w:top w:w="30" w:type="dxa"/>
              <w:left w:w="45" w:type="dxa"/>
              <w:bottom w:w="30" w:type="dxa"/>
              <w:right w:w="45" w:type="dxa"/>
            </w:tcMar>
            <w:vAlign w:val="bottom"/>
            <w:hideMark/>
            <w:tcPrChange w:id="561" w:author="Deardorff, Barbara" w:date="2023-08-31T09:54:00Z">
              <w:tcPr>
                <w:tcW w:w="1265" w:type="dxa"/>
                <w:tcMar>
                  <w:top w:w="30" w:type="dxa"/>
                  <w:left w:w="45" w:type="dxa"/>
                  <w:bottom w:w="30" w:type="dxa"/>
                  <w:right w:w="45" w:type="dxa"/>
                </w:tcMar>
                <w:vAlign w:val="bottom"/>
                <w:hideMark/>
              </w:tcPr>
            </w:tcPrChange>
          </w:tcPr>
          <w:p w14:paraId="7E82B8F5"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$61,750</w:t>
            </w:r>
          </w:p>
        </w:tc>
        <w:tc>
          <w:tcPr>
            <w:tcW w:w="1129" w:type="dxa"/>
            <w:tcBorders>
              <w:top w:val="single" w:sz="6" w:space="0" w:color="CCCCCC"/>
              <w:left w:val="single" w:sz="6" w:space="0" w:color="CCCCCC"/>
              <w:bottom w:val="single" w:sz="6" w:space="0" w:color="CCCCCC"/>
              <w:right w:val="single" w:sz="6" w:space="0" w:color="CCCCCC"/>
            </w:tcBorders>
            <w:vAlign w:val="bottom"/>
            <w:tcPrChange w:id="562"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159C2771" w14:textId="7F948987" w:rsidR="001C02E1" w:rsidRPr="00A347FE" w:rsidRDefault="001C02E1" w:rsidP="001C02E1">
            <w:pPr>
              <w:spacing w:after="0" w:line="240" w:lineRule="auto"/>
              <w:jc w:val="center"/>
              <w:rPr>
                <w:rFonts w:ascii="Garamond" w:eastAsia="Times New Roman" w:hAnsi="Garamond" w:cs="Arial"/>
                <w:color w:val="000000"/>
                <w:sz w:val="26"/>
                <w:szCs w:val="26"/>
              </w:rPr>
            </w:pPr>
            <w:ins w:id="563" w:author="Deardorff, Barbara" w:date="2023-10-17T15:06:00Z">
              <w:r>
                <w:rPr>
                  <w:rFonts w:ascii="Garamond" w:hAnsi="Garamond" w:cs="Arial"/>
                  <w:color w:val="000000"/>
                  <w:sz w:val="26"/>
                  <w:szCs w:val="26"/>
                </w:rPr>
                <w:t>$62,750</w:t>
              </w:r>
            </w:ins>
          </w:p>
        </w:tc>
        <w:tc>
          <w:tcPr>
            <w:tcW w:w="1496" w:type="dxa"/>
            <w:tcMar>
              <w:top w:w="30" w:type="dxa"/>
              <w:left w:w="45" w:type="dxa"/>
              <w:bottom w:w="30" w:type="dxa"/>
              <w:right w:w="45" w:type="dxa"/>
            </w:tcMar>
            <w:vAlign w:val="bottom"/>
            <w:hideMark/>
            <w:tcPrChange w:id="564" w:author="Deardorff, Barbara" w:date="2023-08-31T09:54:00Z">
              <w:tcPr>
                <w:tcW w:w="1619" w:type="dxa"/>
                <w:tcMar>
                  <w:top w:w="30" w:type="dxa"/>
                  <w:left w:w="45" w:type="dxa"/>
                  <w:bottom w:w="30" w:type="dxa"/>
                  <w:right w:w="45" w:type="dxa"/>
                </w:tcMar>
                <w:vAlign w:val="bottom"/>
                <w:hideMark/>
              </w:tcPr>
            </w:tcPrChange>
          </w:tcPr>
          <w:p w14:paraId="77FE9280" w14:textId="2C42B165"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$63,000</w:t>
            </w:r>
          </w:p>
        </w:tc>
        <w:tc>
          <w:tcPr>
            <w:tcW w:w="1616" w:type="dxa"/>
            <w:tcBorders>
              <w:top w:val="single" w:sz="6" w:space="0" w:color="CCCCCC"/>
              <w:left w:val="single" w:sz="6" w:space="0" w:color="CCCCCC"/>
              <w:bottom w:val="single" w:sz="6" w:space="0" w:color="CCCCCC"/>
              <w:right w:val="single" w:sz="6" w:space="0" w:color="CCCCCC"/>
            </w:tcBorders>
            <w:vAlign w:val="bottom"/>
            <w:tcPrChange w:id="565"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73B0F400" w14:textId="65A4B06F" w:rsidR="001C02E1" w:rsidRPr="00A347FE" w:rsidRDefault="001C02E1" w:rsidP="001C02E1">
            <w:pPr>
              <w:spacing w:after="0" w:line="240" w:lineRule="auto"/>
              <w:jc w:val="center"/>
              <w:rPr>
                <w:rFonts w:ascii="Garamond" w:eastAsia="Times New Roman" w:hAnsi="Garamond" w:cs="Arial"/>
                <w:color w:val="000000"/>
                <w:sz w:val="26"/>
                <w:szCs w:val="26"/>
              </w:rPr>
            </w:pPr>
            <w:ins w:id="566" w:author="Deardorff, Barbara" w:date="2023-10-17T15:07:00Z">
              <w:r>
                <w:rPr>
                  <w:rFonts w:ascii="Garamond" w:hAnsi="Garamond" w:cs="Arial"/>
                  <w:color w:val="000000"/>
                  <w:sz w:val="26"/>
                  <w:szCs w:val="26"/>
                </w:rPr>
                <w:t>$64,000</w:t>
              </w:r>
            </w:ins>
          </w:p>
        </w:tc>
        <w:tc>
          <w:tcPr>
            <w:tcW w:w="2409" w:type="dxa"/>
            <w:tcMar>
              <w:top w:w="30" w:type="dxa"/>
              <w:left w:w="45" w:type="dxa"/>
              <w:bottom w:w="30" w:type="dxa"/>
              <w:right w:w="45" w:type="dxa"/>
            </w:tcMar>
            <w:vAlign w:val="bottom"/>
            <w:hideMark/>
            <w:tcPrChange w:id="567" w:author="Deardorff, Barbara" w:date="2023-08-31T09:54:00Z">
              <w:tcPr>
                <w:tcW w:w="2409" w:type="dxa"/>
                <w:tcMar>
                  <w:top w:w="30" w:type="dxa"/>
                  <w:left w:w="45" w:type="dxa"/>
                  <w:bottom w:w="30" w:type="dxa"/>
                  <w:right w:w="45" w:type="dxa"/>
                </w:tcMar>
                <w:vAlign w:val="bottom"/>
                <w:hideMark/>
              </w:tcPr>
            </w:tcPrChange>
          </w:tcPr>
          <w:p w14:paraId="7C47304F" w14:textId="31E32FE3"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$64,250</w:t>
            </w:r>
          </w:p>
        </w:tc>
        <w:tc>
          <w:tcPr>
            <w:tcW w:w="2334" w:type="dxa"/>
            <w:tcBorders>
              <w:top w:val="single" w:sz="6" w:space="0" w:color="CCCCCC"/>
              <w:left w:val="single" w:sz="6" w:space="0" w:color="CCCCCC"/>
              <w:bottom w:val="single" w:sz="6" w:space="0" w:color="CCCCCC"/>
              <w:right w:val="single" w:sz="6" w:space="0" w:color="CCCCCC"/>
            </w:tcBorders>
            <w:vAlign w:val="bottom"/>
            <w:tcPrChange w:id="568" w:author="Deardorff, Barbara" w:date="2023-08-31T09:54:00Z">
              <w:tcPr>
                <w:tcW w:w="2409" w:type="dxa"/>
              </w:tcPr>
            </w:tcPrChange>
          </w:tcPr>
          <w:p w14:paraId="4E4C0B0E" w14:textId="56BC1658" w:rsidR="001C02E1" w:rsidRPr="00A347FE" w:rsidRDefault="001C02E1" w:rsidP="001C02E1">
            <w:pPr>
              <w:spacing w:after="0" w:line="240" w:lineRule="auto"/>
              <w:jc w:val="center"/>
              <w:rPr>
                <w:rFonts w:ascii="Garamond" w:eastAsia="Times New Roman" w:hAnsi="Garamond" w:cs="Arial"/>
                <w:color w:val="000000"/>
                <w:sz w:val="26"/>
                <w:szCs w:val="26"/>
              </w:rPr>
            </w:pPr>
            <w:ins w:id="569" w:author="Deardorff, Barbara" w:date="2023-10-17T15:07:00Z">
              <w:r>
                <w:rPr>
                  <w:rFonts w:ascii="Garamond" w:hAnsi="Garamond" w:cs="Arial"/>
                  <w:color w:val="000000"/>
                  <w:sz w:val="26"/>
                  <w:szCs w:val="26"/>
                </w:rPr>
                <w:t>$65,250</w:t>
              </w:r>
            </w:ins>
          </w:p>
        </w:tc>
      </w:tr>
      <w:tr w:rsidR="001C02E1" w:rsidRPr="00A347FE" w14:paraId="0850DACE" w14:textId="5650F46F" w:rsidTr="00B12208">
        <w:trPr>
          <w:trHeight w:val="315"/>
          <w:jc w:val="center"/>
          <w:trPrChange w:id="570"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571" w:author="Deardorff, Barbara" w:date="2023-08-31T09:54:00Z">
              <w:tcPr>
                <w:tcW w:w="1747" w:type="dxa"/>
                <w:tcMar>
                  <w:top w:w="30" w:type="dxa"/>
                  <w:left w:w="45" w:type="dxa"/>
                  <w:bottom w:w="30" w:type="dxa"/>
                  <w:right w:w="45" w:type="dxa"/>
                </w:tcMar>
                <w:vAlign w:val="bottom"/>
                <w:hideMark/>
              </w:tcPr>
            </w:tcPrChange>
          </w:tcPr>
          <w:p w14:paraId="121D8265"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Q</w:t>
            </w:r>
          </w:p>
        </w:tc>
        <w:tc>
          <w:tcPr>
            <w:tcW w:w="1079" w:type="dxa"/>
            <w:tcMar>
              <w:top w:w="30" w:type="dxa"/>
              <w:left w:w="45" w:type="dxa"/>
              <w:bottom w:w="30" w:type="dxa"/>
              <w:right w:w="45" w:type="dxa"/>
            </w:tcMar>
            <w:vAlign w:val="bottom"/>
            <w:hideMark/>
            <w:tcPrChange w:id="572" w:author="Deardorff, Barbara" w:date="2023-08-31T09:54:00Z">
              <w:tcPr>
                <w:tcW w:w="1265" w:type="dxa"/>
                <w:tcMar>
                  <w:top w:w="30" w:type="dxa"/>
                  <w:left w:w="45" w:type="dxa"/>
                  <w:bottom w:w="30" w:type="dxa"/>
                  <w:right w:w="45" w:type="dxa"/>
                </w:tcMar>
                <w:vAlign w:val="bottom"/>
                <w:hideMark/>
              </w:tcPr>
            </w:tcPrChange>
          </w:tcPr>
          <w:p w14:paraId="11202A2C"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$63,000</w:t>
            </w:r>
          </w:p>
        </w:tc>
        <w:tc>
          <w:tcPr>
            <w:tcW w:w="1129" w:type="dxa"/>
            <w:tcBorders>
              <w:top w:val="single" w:sz="6" w:space="0" w:color="CCCCCC"/>
              <w:left w:val="single" w:sz="6" w:space="0" w:color="CCCCCC"/>
              <w:bottom w:val="single" w:sz="6" w:space="0" w:color="CCCCCC"/>
              <w:right w:val="single" w:sz="6" w:space="0" w:color="CCCCCC"/>
            </w:tcBorders>
            <w:vAlign w:val="bottom"/>
            <w:tcPrChange w:id="573"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35257C68" w14:textId="70AF42A1" w:rsidR="001C02E1" w:rsidRPr="00A347FE" w:rsidRDefault="001C02E1" w:rsidP="001C02E1">
            <w:pPr>
              <w:spacing w:after="0" w:line="240" w:lineRule="auto"/>
              <w:jc w:val="center"/>
              <w:rPr>
                <w:rFonts w:ascii="Garamond" w:eastAsia="Times New Roman" w:hAnsi="Garamond" w:cs="Arial"/>
                <w:color w:val="000000"/>
                <w:sz w:val="26"/>
                <w:szCs w:val="26"/>
              </w:rPr>
            </w:pPr>
            <w:ins w:id="574" w:author="Deardorff, Barbara" w:date="2023-10-17T15:06:00Z">
              <w:r>
                <w:rPr>
                  <w:rFonts w:ascii="Garamond" w:hAnsi="Garamond" w:cs="Arial"/>
                  <w:color w:val="000000"/>
                  <w:sz w:val="26"/>
                  <w:szCs w:val="26"/>
                </w:rPr>
                <w:t>$64,000</w:t>
              </w:r>
            </w:ins>
          </w:p>
        </w:tc>
        <w:tc>
          <w:tcPr>
            <w:tcW w:w="1496" w:type="dxa"/>
            <w:tcMar>
              <w:top w:w="30" w:type="dxa"/>
              <w:left w:w="45" w:type="dxa"/>
              <w:bottom w:w="30" w:type="dxa"/>
              <w:right w:w="45" w:type="dxa"/>
            </w:tcMar>
            <w:vAlign w:val="bottom"/>
            <w:hideMark/>
            <w:tcPrChange w:id="575" w:author="Deardorff, Barbara" w:date="2023-08-31T09:54:00Z">
              <w:tcPr>
                <w:tcW w:w="1619" w:type="dxa"/>
                <w:tcMar>
                  <w:top w:w="30" w:type="dxa"/>
                  <w:left w:w="45" w:type="dxa"/>
                  <w:bottom w:w="30" w:type="dxa"/>
                  <w:right w:w="45" w:type="dxa"/>
                </w:tcMar>
                <w:vAlign w:val="bottom"/>
                <w:hideMark/>
              </w:tcPr>
            </w:tcPrChange>
          </w:tcPr>
          <w:p w14:paraId="19FE866B" w14:textId="22A1D2EC"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$64,250</w:t>
            </w:r>
          </w:p>
        </w:tc>
        <w:tc>
          <w:tcPr>
            <w:tcW w:w="1616" w:type="dxa"/>
            <w:tcBorders>
              <w:top w:val="single" w:sz="6" w:space="0" w:color="CCCCCC"/>
              <w:left w:val="single" w:sz="6" w:space="0" w:color="CCCCCC"/>
              <w:bottom w:val="single" w:sz="6" w:space="0" w:color="CCCCCC"/>
              <w:right w:val="single" w:sz="6" w:space="0" w:color="CCCCCC"/>
            </w:tcBorders>
            <w:vAlign w:val="bottom"/>
            <w:tcPrChange w:id="576"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5F017D54" w14:textId="0E0CC3C8" w:rsidR="001C02E1" w:rsidRPr="00A347FE" w:rsidRDefault="001C02E1" w:rsidP="001C02E1">
            <w:pPr>
              <w:spacing w:after="0" w:line="240" w:lineRule="auto"/>
              <w:jc w:val="center"/>
              <w:rPr>
                <w:rFonts w:ascii="Garamond" w:eastAsia="Times New Roman" w:hAnsi="Garamond" w:cs="Arial"/>
                <w:color w:val="000000"/>
                <w:sz w:val="26"/>
                <w:szCs w:val="26"/>
              </w:rPr>
            </w:pPr>
            <w:ins w:id="577" w:author="Deardorff, Barbara" w:date="2023-10-17T15:07:00Z">
              <w:r>
                <w:rPr>
                  <w:rFonts w:ascii="Garamond" w:hAnsi="Garamond" w:cs="Arial"/>
                  <w:color w:val="000000"/>
                  <w:sz w:val="26"/>
                  <w:szCs w:val="26"/>
                </w:rPr>
                <w:t>$65,250</w:t>
              </w:r>
            </w:ins>
          </w:p>
        </w:tc>
        <w:tc>
          <w:tcPr>
            <w:tcW w:w="2409" w:type="dxa"/>
            <w:tcMar>
              <w:top w:w="30" w:type="dxa"/>
              <w:left w:w="45" w:type="dxa"/>
              <w:bottom w:w="30" w:type="dxa"/>
              <w:right w:w="45" w:type="dxa"/>
            </w:tcMar>
            <w:vAlign w:val="bottom"/>
            <w:hideMark/>
            <w:tcPrChange w:id="578" w:author="Deardorff, Barbara" w:date="2023-08-31T09:54:00Z">
              <w:tcPr>
                <w:tcW w:w="2409" w:type="dxa"/>
                <w:tcMar>
                  <w:top w:w="30" w:type="dxa"/>
                  <w:left w:w="45" w:type="dxa"/>
                  <w:bottom w:w="30" w:type="dxa"/>
                  <w:right w:w="45" w:type="dxa"/>
                </w:tcMar>
                <w:vAlign w:val="bottom"/>
                <w:hideMark/>
              </w:tcPr>
            </w:tcPrChange>
          </w:tcPr>
          <w:p w14:paraId="547785B2" w14:textId="668D8A5A"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$65,500</w:t>
            </w:r>
          </w:p>
        </w:tc>
        <w:tc>
          <w:tcPr>
            <w:tcW w:w="2334" w:type="dxa"/>
            <w:tcBorders>
              <w:top w:val="single" w:sz="6" w:space="0" w:color="CCCCCC"/>
              <w:left w:val="single" w:sz="6" w:space="0" w:color="CCCCCC"/>
              <w:bottom w:val="single" w:sz="6" w:space="0" w:color="CCCCCC"/>
              <w:right w:val="single" w:sz="6" w:space="0" w:color="CCCCCC"/>
            </w:tcBorders>
            <w:vAlign w:val="bottom"/>
            <w:tcPrChange w:id="579" w:author="Deardorff, Barbara" w:date="2023-08-31T09:54:00Z">
              <w:tcPr>
                <w:tcW w:w="2409" w:type="dxa"/>
              </w:tcPr>
            </w:tcPrChange>
          </w:tcPr>
          <w:p w14:paraId="7ABE2E79" w14:textId="30ABC454" w:rsidR="001C02E1" w:rsidRPr="00A347FE" w:rsidRDefault="001C02E1" w:rsidP="001C02E1">
            <w:pPr>
              <w:spacing w:after="0" w:line="240" w:lineRule="auto"/>
              <w:jc w:val="center"/>
              <w:rPr>
                <w:rFonts w:ascii="Garamond" w:eastAsia="Times New Roman" w:hAnsi="Garamond" w:cs="Arial"/>
                <w:color w:val="000000"/>
                <w:sz w:val="26"/>
                <w:szCs w:val="26"/>
              </w:rPr>
            </w:pPr>
            <w:ins w:id="580" w:author="Deardorff, Barbara" w:date="2023-10-17T15:07:00Z">
              <w:r>
                <w:rPr>
                  <w:rFonts w:ascii="Garamond" w:hAnsi="Garamond" w:cs="Arial"/>
                  <w:color w:val="000000"/>
                  <w:sz w:val="26"/>
                  <w:szCs w:val="26"/>
                </w:rPr>
                <w:t>$66,500</w:t>
              </w:r>
            </w:ins>
          </w:p>
        </w:tc>
      </w:tr>
      <w:tr w:rsidR="001C02E1" w:rsidRPr="00A347FE" w14:paraId="1AB7B351" w14:textId="6D09C43A" w:rsidTr="00B12208">
        <w:trPr>
          <w:trHeight w:val="315"/>
          <w:jc w:val="center"/>
          <w:trPrChange w:id="581"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582" w:author="Deardorff, Barbara" w:date="2023-08-31T09:54:00Z">
              <w:tcPr>
                <w:tcW w:w="1747" w:type="dxa"/>
                <w:tcMar>
                  <w:top w:w="30" w:type="dxa"/>
                  <w:left w:w="45" w:type="dxa"/>
                  <w:bottom w:w="30" w:type="dxa"/>
                  <w:right w:w="45" w:type="dxa"/>
                </w:tcMar>
                <w:vAlign w:val="bottom"/>
                <w:hideMark/>
              </w:tcPr>
            </w:tcPrChange>
          </w:tcPr>
          <w:p w14:paraId="20E6BBD9"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R</w:t>
            </w:r>
          </w:p>
        </w:tc>
        <w:tc>
          <w:tcPr>
            <w:tcW w:w="1079" w:type="dxa"/>
            <w:tcMar>
              <w:top w:w="30" w:type="dxa"/>
              <w:left w:w="45" w:type="dxa"/>
              <w:bottom w:w="30" w:type="dxa"/>
              <w:right w:w="45" w:type="dxa"/>
            </w:tcMar>
            <w:vAlign w:val="bottom"/>
            <w:hideMark/>
            <w:tcPrChange w:id="583" w:author="Deardorff, Barbara" w:date="2023-08-31T09:54:00Z">
              <w:tcPr>
                <w:tcW w:w="1265" w:type="dxa"/>
                <w:tcMar>
                  <w:top w:w="30" w:type="dxa"/>
                  <w:left w:w="45" w:type="dxa"/>
                  <w:bottom w:w="30" w:type="dxa"/>
                  <w:right w:w="45" w:type="dxa"/>
                </w:tcMar>
                <w:vAlign w:val="bottom"/>
                <w:hideMark/>
              </w:tcPr>
            </w:tcPrChange>
          </w:tcPr>
          <w:p w14:paraId="4EC13159"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$64,250</w:t>
            </w:r>
          </w:p>
        </w:tc>
        <w:tc>
          <w:tcPr>
            <w:tcW w:w="1129" w:type="dxa"/>
            <w:tcBorders>
              <w:top w:val="single" w:sz="6" w:space="0" w:color="CCCCCC"/>
              <w:left w:val="single" w:sz="6" w:space="0" w:color="CCCCCC"/>
              <w:bottom w:val="single" w:sz="6" w:space="0" w:color="CCCCCC"/>
              <w:right w:val="single" w:sz="6" w:space="0" w:color="CCCCCC"/>
            </w:tcBorders>
            <w:vAlign w:val="bottom"/>
            <w:tcPrChange w:id="584"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13A345D7" w14:textId="16B2EA43" w:rsidR="001C02E1" w:rsidRPr="00A347FE" w:rsidRDefault="001C02E1" w:rsidP="001C02E1">
            <w:pPr>
              <w:spacing w:after="0" w:line="240" w:lineRule="auto"/>
              <w:jc w:val="center"/>
              <w:rPr>
                <w:rFonts w:ascii="Garamond" w:eastAsia="Times New Roman" w:hAnsi="Garamond" w:cs="Arial"/>
                <w:color w:val="000000"/>
                <w:sz w:val="26"/>
                <w:szCs w:val="26"/>
              </w:rPr>
            </w:pPr>
            <w:ins w:id="585" w:author="Deardorff, Barbara" w:date="2023-10-17T15:06:00Z">
              <w:r>
                <w:rPr>
                  <w:rFonts w:ascii="Garamond" w:hAnsi="Garamond" w:cs="Arial"/>
                  <w:color w:val="000000"/>
                  <w:sz w:val="26"/>
                  <w:szCs w:val="26"/>
                </w:rPr>
                <w:t>$65,250</w:t>
              </w:r>
            </w:ins>
          </w:p>
        </w:tc>
        <w:tc>
          <w:tcPr>
            <w:tcW w:w="1496" w:type="dxa"/>
            <w:tcMar>
              <w:top w:w="30" w:type="dxa"/>
              <w:left w:w="45" w:type="dxa"/>
              <w:bottom w:w="30" w:type="dxa"/>
              <w:right w:w="45" w:type="dxa"/>
            </w:tcMar>
            <w:vAlign w:val="bottom"/>
            <w:hideMark/>
            <w:tcPrChange w:id="586" w:author="Deardorff, Barbara" w:date="2023-08-31T09:54:00Z">
              <w:tcPr>
                <w:tcW w:w="1619" w:type="dxa"/>
                <w:tcMar>
                  <w:top w:w="30" w:type="dxa"/>
                  <w:left w:w="45" w:type="dxa"/>
                  <w:bottom w:w="30" w:type="dxa"/>
                  <w:right w:w="45" w:type="dxa"/>
                </w:tcMar>
                <w:vAlign w:val="bottom"/>
                <w:hideMark/>
              </w:tcPr>
            </w:tcPrChange>
          </w:tcPr>
          <w:p w14:paraId="648F020A" w14:textId="7A225EFF"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$65,500</w:t>
            </w:r>
          </w:p>
        </w:tc>
        <w:tc>
          <w:tcPr>
            <w:tcW w:w="1616" w:type="dxa"/>
            <w:tcBorders>
              <w:top w:val="single" w:sz="6" w:space="0" w:color="CCCCCC"/>
              <w:left w:val="single" w:sz="6" w:space="0" w:color="CCCCCC"/>
              <w:bottom w:val="single" w:sz="6" w:space="0" w:color="CCCCCC"/>
              <w:right w:val="single" w:sz="6" w:space="0" w:color="CCCCCC"/>
            </w:tcBorders>
            <w:vAlign w:val="bottom"/>
            <w:tcPrChange w:id="587"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30CACE72" w14:textId="3F2ACBA1" w:rsidR="001C02E1" w:rsidRPr="00A347FE" w:rsidRDefault="001C02E1" w:rsidP="001C02E1">
            <w:pPr>
              <w:spacing w:after="0" w:line="240" w:lineRule="auto"/>
              <w:jc w:val="center"/>
              <w:rPr>
                <w:rFonts w:ascii="Garamond" w:eastAsia="Times New Roman" w:hAnsi="Garamond" w:cs="Arial"/>
                <w:color w:val="000000"/>
                <w:sz w:val="26"/>
                <w:szCs w:val="26"/>
              </w:rPr>
            </w:pPr>
            <w:ins w:id="588" w:author="Deardorff, Barbara" w:date="2023-10-17T15:07:00Z">
              <w:r>
                <w:rPr>
                  <w:rFonts w:ascii="Garamond" w:hAnsi="Garamond" w:cs="Arial"/>
                  <w:color w:val="000000"/>
                  <w:sz w:val="26"/>
                  <w:szCs w:val="26"/>
                </w:rPr>
                <w:t>$66,500</w:t>
              </w:r>
            </w:ins>
          </w:p>
        </w:tc>
        <w:tc>
          <w:tcPr>
            <w:tcW w:w="2409" w:type="dxa"/>
            <w:tcMar>
              <w:top w:w="30" w:type="dxa"/>
              <w:left w:w="45" w:type="dxa"/>
              <w:bottom w:w="30" w:type="dxa"/>
              <w:right w:w="45" w:type="dxa"/>
            </w:tcMar>
            <w:vAlign w:val="bottom"/>
            <w:hideMark/>
            <w:tcPrChange w:id="589" w:author="Deardorff, Barbara" w:date="2023-08-31T09:54:00Z">
              <w:tcPr>
                <w:tcW w:w="2409" w:type="dxa"/>
                <w:tcMar>
                  <w:top w:w="30" w:type="dxa"/>
                  <w:left w:w="45" w:type="dxa"/>
                  <w:bottom w:w="30" w:type="dxa"/>
                  <w:right w:w="45" w:type="dxa"/>
                </w:tcMar>
                <w:vAlign w:val="bottom"/>
                <w:hideMark/>
              </w:tcPr>
            </w:tcPrChange>
          </w:tcPr>
          <w:p w14:paraId="5D4E2A40" w14:textId="5731E92A"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$66,750</w:t>
            </w:r>
          </w:p>
        </w:tc>
        <w:tc>
          <w:tcPr>
            <w:tcW w:w="2334" w:type="dxa"/>
            <w:tcBorders>
              <w:top w:val="single" w:sz="6" w:space="0" w:color="CCCCCC"/>
              <w:left w:val="single" w:sz="6" w:space="0" w:color="CCCCCC"/>
              <w:bottom w:val="single" w:sz="6" w:space="0" w:color="CCCCCC"/>
              <w:right w:val="single" w:sz="6" w:space="0" w:color="CCCCCC"/>
            </w:tcBorders>
            <w:vAlign w:val="bottom"/>
            <w:tcPrChange w:id="590" w:author="Deardorff, Barbara" w:date="2023-08-31T09:54:00Z">
              <w:tcPr>
                <w:tcW w:w="2409" w:type="dxa"/>
              </w:tcPr>
            </w:tcPrChange>
          </w:tcPr>
          <w:p w14:paraId="2AB9D10B" w14:textId="7CB426CA" w:rsidR="001C02E1" w:rsidRPr="00A347FE" w:rsidRDefault="001C02E1" w:rsidP="001C02E1">
            <w:pPr>
              <w:spacing w:after="0" w:line="240" w:lineRule="auto"/>
              <w:jc w:val="center"/>
              <w:rPr>
                <w:rFonts w:ascii="Garamond" w:eastAsia="Times New Roman" w:hAnsi="Garamond" w:cs="Arial"/>
                <w:color w:val="000000"/>
                <w:sz w:val="26"/>
                <w:szCs w:val="26"/>
              </w:rPr>
            </w:pPr>
            <w:ins w:id="591" w:author="Deardorff, Barbara" w:date="2023-10-17T15:07:00Z">
              <w:r>
                <w:rPr>
                  <w:rFonts w:ascii="Garamond" w:hAnsi="Garamond" w:cs="Arial"/>
                  <w:color w:val="000000"/>
                  <w:sz w:val="26"/>
                  <w:szCs w:val="26"/>
                </w:rPr>
                <w:t>$67,750</w:t>
              </w:r>
            </w:ins>
          </w:p>
        </w:tc>
      </w:tr>
      <w:tr w:rsidR="001C02E1" w:rsidRPr="00A347FE" w14:paraId="6AC66E04" w14:textId="35956318" w:rsidTr="00B12208">
        <w:trPr>
          <w:trHeight w:val="315"/>
          <w:jc w:val="center"/>
          <w:trPrChange w:id="592"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593" w:author="Deardorff, Barbara" w:date="2023-08-31T09:54:00Z">
              <w:tcPr>
                <w:tcW w:w="1747" w:type="dxa"/>
                <w:tcMar>
                  <w:top w:w="30" w:type="dxa"/>
                  <w:left w:w="45" w:type="dxa"/>
                  <w:bottom w:w="30" w:type="dxa"/>
                  <w:right w:w="45" w:type="dxa"/>
                </w:tcMar>
                <w:vAlign w:val="bottom"/>
                <w:hideMark/>
              </w:tcPr>
            </w:tcPrChange>
          </w:tcPr>
          <w:p w14:paraId="1466EAA4"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S</w:t>
            </w:r>
          </w:p>
        </w:tc>
        <w:tc>
          <w:tcPr>
            <w:tcW w:w="1079" w:type="dxa"/>
            <w:tcMar>
              <w:top w:w="30" w:type="dxa"/>
              <w:left w:w="45" w:type="dxa"/>
              <w:bottom w:w="30" w:type="dxa"/>
              <w:right w:w="45" w:type="dxa"/>
            </w:tcMar>
            <w:vAlign w:val="bottom"/>
            <w:hideMark/>
            <w:tcPrChange w:id="594" w:author="Deardorff, Barbara" w:date="2023-08-31T09:54:00Z">
              <w:tcPr>
                <w:tcW w:w="1265" w:type="dxa"/>
                <w:tcMar>
                  <w:top w:w="30" w:type="dxa"/>
                  <w:left w:w="45" w:type="dxa"/>
                  <w:bottom w:w="30" w:type="dxa"/>
                  <w:right w:w="45" w:type="dxa"/>
                </w:tcMar>
                <w:vAlign w:val="bottom"/>
                <w:hideMark/>
              </w:tcPr>
            </w:tcPrChange>
          </w:tcPr>
          <w:p w14:paraId="4B44629B"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$65,500</w:t>
            </w:r>
          </w:p>
        </w:tc>
        <w:tc>
          <w:tcPr>
            <w:tcW w:w="1129" w:type="dxa"/>
            <w:tcBorders>
              <w:top w:val="single" w:sz="6" w:space="0" w:color="CCCCCC"/>
              <w:left w:val="single" w:sz="6" w:space="0" w:color="CCCCCC"/>
              <w:bottom w:val="single" w:sz="6" w:space="0" w:color="CCCCCC"/>
              <w:right w:val="single" w:sz="6" w:space="0" w:color="CCCCCC"/>
            </w:tcBorders>
            <w:vAlign w:val="bottom"/>
            <w:tcPrChange w:id="595"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159B3040" w14:textId="5541FDDC" w:rsidR="001C02E1" w:rsidRPr="00A347FE" w:rsidRDefault="001C02E1" w:rsidP="001C02E1">
            <w:pPr>
              <w:spacing w:after="0" w:line="240" w:lineRule="auto"/>
              <w:jc w:val="center"/>
              <w:rPr>
                <w:rFonts w:ascii="Garamond" w:eastAsia="Times New Roman" w:hAnsi="Garamond" w:cs="Arial"/>
                <w:color w:val="000000"/>
                <w:sz w:val="26"/>
                <w:szCs w:val="26"/>
              </w:rPr>
            </w:pPr>
            <w:ins w:id="596" w:author="Deardorff, Barbara" w:date="2023-10-17T15:06:00Z">
              <w:r>
                <w:rPr>
                  <w:rFonts w:ascii="Garamond" w:hAnsi="Garamond" w:cs="Arial"/>
                  <w:color w:val="000000"/>
                  <w:sz w:val="26"/>
                  <w:szCs w:val="26"/>
                </w:rPr>
                <w:t>$66,500</w:t>
              </w:r>
            </w:ins>
          </w:p>
        </w:tc>
        <w:tc>
          <w:tcPr>
            <w:tcW w:w="1496" w:type="dxa"/>
            <w:tcMar>
              <w:top w:w="30" w:type="dxa"/>
              <w:left w:w="45" w:type="dxa"/>
              <w:bottom w:w="30" w:type="dxa"/>
              <w:right w:w="45" w:type="dxa"/>
            </w:tcMar>
            <w:vAlign w:val="bottom"/>
            <w:hideMark/>
            <w:tcPrChange w:id="597" w:author="Deardorff, Barbara" w:date="2023-08-31T09:54:00Z">
              <w:tcPr>
                <w:tcW w:w="1619" w:type="dxa"/>
                <w:tcMar>
                  <w:top w:w="30" w:type="dxa"/>
                  <w:left w:w="45" w:type="dxa"/>
                  <w:bottom w:w="30" w:type="dxa"/>
                  <w:right w:w="45" w:type="dxa"/>
                </w:tcMar>
                <w:vAlign w:val="bottom"/>
                <w:hideMark/>
              </w:tcPr>
            </w:tcPrChange>
          </w:tcPr>
          <w:p w14:paraId="1987A3A9" w14:textId="79BAFD7A"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$66,750</w:t>
            </w:r>
          </w:p>
        </w:tc>
        <w:tc>
          <w:tcPr>
            <w:tcW w:w="1616" w:type="dxa"/>
            <w:tcBorders>
              <w:top w:val="single" w:sz="6" w:space="0" w:color="CCCCCC"/>
              <w:left w:val="single" w:sz="6" w:space="0" w:color="CCCCCC"/>
              <w:bottom w:val="single" w:sz="6" w:space="0" w:color="CCCCCC"/>
              <w:right w:val="single" w:sz="6" w:space="0" w:color="CCCCCC"/>
            </w:tcBorders>
            <w:vAlign w:val="bottom"/>
            <w:tcPrChange w:id="598"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1DDCAD2A" w14:textId="18F1AAA4" w:rsidR="001C02E1" w:rsidRPr="00A347FE" w:rsidRDefault="001C02E1" w:rsidP="001C02E1">
            <w:pPr>
              <w:spacing w:after="0" w:line="240" w:lineRule="auto"/>
              <w:jc w:val="center"/>
              <w:rPr>
                <w:rFonts w:ascii="Garamond" w:eastAsia="Times New Roman" w:hAnsi="Garamond" w:cs="Arial"/>
                <w:color w:val="000000"/>
                <w:sz w:val="26"/>
                <w:szCs w:val="26"/>
              </w:rPr>
            </w:pPr>
            <w:ins w:id="599" w:author="Deardorff, Barbara" w:date="2023-10-17T15:07:00Z">
              <w:r>
                <w:rPr>
                  <w:rFonts w:ascii="Garamond" w:hAnsi="Garamond" w:cs="Arial"/>
                  <w:color w:val="000000"/>
                  <w:sz w:val="26"/>
                  <w:szCs w:val="26"/>
                </w:rPr>
                <w:t>$67,750</w:t>
              </w:r>
            </w:ins>
          </w:p>
        </w:tc>
        <w:tc>
          <w:tcPr>
            <w:tcW w:w="2409" w:type="dxa"/>
            <w:tcMar>
              <w:top w:w="30" w:type="dxa"/>
              <w:left w:w="45" w:type="dxa"/>
              <w:bottom w:w="30" w:type="dxa"/>
              <w:right w:w="45" w:type="dxa"/>
            </w:tcMar>
            <w:vAlign w:val="bottom"/>
            <w:hideMark/>
            <w:tcPrChange w:id="600" w:author="Deardorff, Barbara" w:date="2023-08-31T09:54:00Z">
              <w:tcPr>
                <w:tcW w:w="2409" w:type="dxa"/>
                <w:tcMar>
                  <w:top w:w="30" w:type="dxa"/>
                  <w:left w:w="45" w:type="dxa"/>
                  <w:bottom w:w="30" w:type="dxa"/>
                  <w:right w:w="45" w:type="dxa"/>
                </w:tcMar>
                <w:vAlign w:val="bottom"/>
                <w:hideMark/>
              </w:tcPr>
            </w:tcPrChange>
          </w:tcPr>
          <w:p w14:paraId="039E4B96" w14:textId="6F5EAB40"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$68,000</w:t>
            </w:r>
          </w:p>
        </w:tc>
        <w:tc>
          <w:tcPr>
            <w:tcW w:w="2334" w:type="dxa"/>
            <w:tcBorders>
              <w:top w:val="single" w:sz="6" w:space="0" w:color="CCCCCC"/>
              <w:left w:val="single" w:sz="6" w:space="0" w:color="CCCCCC"/>
              <w:bottom w:val="single" w:sz="6" w:space="0" w:color="CCCCCC"/>
              <w:right w:val="single" w:sz="6" w:space="0" w:color="CCCCCC"/>
            </w:tcBorders>
            <w:vAlign w:val="bottom"/>
            <w:tcPrChange w:id="601" w:author="Deardorff, Barbara" w:date="2023-08-31T09:54:00Z">
              <w:tcPr>
                <w:tcW w:w="2409" w:type="dxa"/>
              </w:tcPr>
            </w:tcPrChange>
          </w:tcPr>
          <w:p w14:paraId="3F07703A" w14:textId="26043C6C" w:rsidR="001C02E1" w:rsidRPr="00A347FE" w:rsidRDefault="001C02E1" w:rsidP="001C02E1">
            <w:pPr>
              <w:spacing w:after="0" w:line="240" w:lineRule="auto"/>
              <w:jc w:val="center"/>
              <w:rPr>
                <w:rFonts w:ascii="Garamond" w:eastAsia="Times New Roman" w:hAnsi="Garamond" w:cs="Arial"/>
                <w:color w:val="000000"/>
                <w:sz w:val="26"/>
                <w:szCs w:val="26"/>
              </w:rPr>
            </w:pPr>
            <w:ins w:id="602" w:author="Deardorff, Barbara" w:date="2023-10-17T15:07:00Z">
              <w:r>
                <w:rPr>
                  <w:rFonts w:ascii="Garamond" w:hAnsi="Garamond" w:cs="Arial"/>
                  <w:color w:val="000000"/>
                  <w:sz w:val="26"/>
                  <w:szCs w:val="26"/>
                </w:rPr>
                <w:t>$69,000</w:t>
              </w:r>
            </w:ins>
          </w:p>
        </w:tc>
      </w:tr>
      <w:tr w:rsidR="001C02E1" w:rsidRPr="00A347FE" w14:paraId="6D3C9F49" w14:textId="1B69391D" w:rsidTr="00B12208">
        <w:trPr>
          <w:trHeight w:val="315"/>
          <w:jc w:val="center"/>
          <w:trPrChange w:id="603"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604" w:author="Deardorff, Barbara" w:date="2023-08-31T09:54:00Z">
              <w:tcPr>
                <w:tcW w:w="1747" w:type="dxa"/>
                <w:tcMar>
                  <w:top w:w="30" w:type="dxa"/>
                  <w:left w:w="45" w:type="dxa"/>
                  <w:bottom w:w="30" w:type="dxa"/>
                  <w:right w:w="45" w:type="dxa"/>
                </w:tcMar>
                <w:vAlign w:val="bottom"/>
                <w:hideMark/>
              </w:tcPr>
            </w:tcPrChange>
          </w:tcPr>
          <w:p w14:paraId="597775F4"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T</w:t>
            </w:r>
          </w:p>
        </w:tc>
        <w:tc>
          <w:tcPr>
            <w:tcW w:w="1079" w:type="dxa"/>
            <w:tcMar>
              <w:top w:w="30" w:type="dxa"/>
              <w:left w:w="45" w:type="dxa"/>
              <w:bottom w:w="30" w:type="dxa"/>
              <w:right w:w="45" w:type="dxa"/>
            </w:tcMar>
            <w:vAlign w:val="bottom"/>
            <w:hideMark/>
            <w:tcPrChange w:id="605" w:author="Deardorff, Barbara" w:date="2023-08-31T09:54:00Z">
              <w:tcPr>
                <w:tcW w:w="1265" w:type="dxa"/>
                <w:tcMar>
                  <w:top w:w="30" w:type="dxa"/>
                  <w:left w:w="45" w:type="dxa"/>
                  <w:bottom w:w="30" w:type="dxa"/>
                  <w:right w:w="45" w:type="dxa"/>
                </w:tcMar>
                <w:vAlign w:val="bottom"/>
                <w:hideMark/>
              </w:tcPr>
            </w:tcPrChange>
          </w:tcPr>
          <w:p w14:paraId="56F4FE10"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$66,750</w:t>
            </w:r>
          </w:p>
        </w:tc>
        <w:tc>
          <w:tcPr>
            <w:tcW w:w="1129" w:type="dxa"/>
            <w:tcBorders>
              <w:top w:val="single" w:sz="6" w:space="0" w:color="CCCCCC"/>
              <w:left w:val="single" w:sz="6" w:space="0" w:color="CCCCCC"/>
              <w:bottom w:val="single" w:sz="6" w:space="0" w:color="CCCCCC"/>
              <w:right w:val="single" w:sz="6" w:space="0" w:color="CCCCCC"/>
            </w:tcBorders>
            <w:vAlign w:val="bottom"/>
            <w:tcPrChange w:id="606"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1E9114B0" w14:textId="344AF28E" w:rsidR="001C02E1" w:rsidRPr="00A347FE" w:rsidRDefault="001C02E1" w:rsidP="001C02E1">
            <w:pPr>
              <w:spacing w:after="0" w:line="240" w:lineRule="auto"/>
              <w:jc w:val="center"/>
              <w:rPr>
                <w:rFonts w:ascii="Garamond" w:eastAsia="Times New Roman" w:hAnsi="Garamond" w:cs="Arial"/>
                <w:color w:val="000000"/>
                <w:sz w:val="26"/>
                <w:szCs w:val="26"/>
              </w:rPr>
            </w:pPr>
            <w:ins w:id="607" w:author="Deardorff, Barbara" w:date="2023-10-17T15:06:00Z">
              <w:r>
                <w:rPr>
                  <w:rFonts w:ascii="Garamond" w:hAnsi="Garamond" w:cs="Arial"/>
                  <w:color w:val="000000"/>
                  <w:sz w:val="26"/>
                  <w:szCs w:val="26"/>
                </w:rPr>
                <w:t>$67,750</w:t>
              </w:r>
            </w:ins>
          </w:p>
        </w:tc>
        <w:tc>
          <w:tcPr>
            <w:tcW w:w="1496" w:type="dxa"/>
            <w:tcMar>
              <w:top w:w="30" w:type="dxa"/>
              <w:left w:w="45" w:type="dxa"/>
              <w:bottom w:w="30" w:type="dxa"/>
              <w:right w:w="45" w:type="dxa"/>
            </w:tcMar>
            <w:vAlign w:val="bottom"/>
            <w:hideMark/>
            <w:tcPrChange w:id="608" w:author="Deardorff, Barbara" w:date="2023-08-31T09:54:00Z">
              <w:tcPr>
                <w:tcW w:w="1619" w:type="dxa"/>
                <w:tcMar>
                  <w:top w:w="30" w:type="dxa"/>
                  <w:left w:w="45" w:type="dxa"/>
                  <w:bottom w:w="30" w:type="dxa"/>
                  <w:right w:w="45" w:type="dxa"/>
                </w:tcMar>
                <w:vAlign w:val="bottom"/>
                <w:hideMark/>
              </w:tcPr>
            </w:tcPrChange>
          </w:tcPr>
          <w:p w14:paraId="0FC37F49" w14:textId="7D96D5B2"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$68,000</w:t>
            </w:r>
          </w:p>
        </w:tc>
        <w:tc>
          <w:tcPr>
            <w:tcW w:w="1616" w:type="dxa"/>
            <w:tcBorders>
              <w:top w:val="single" w:sz="6" w:space="0" w:color="CCCCCC"/>
              <w:left w:val="single" w:sz="6" w:space="0" w:color="CCCCCC"/>
              <w:bottom w:val="single" w:sz="6" w:space="0" w:color="CCCCCC"/>
              <w:right w:val="single" w:sz="6" w:space="0" w:color="CCCCCC"/>
            </w:tcBorders>
            <w:vAlign w:val="bottom"/>
            <w:tcPrChange w:id="609"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35470762" w14:textId="574FE527" w:rsidR="001C02E1" w:rsidRPr="00A347FE" w:rsidRDefault="001C02E1" w:rsidP="001C02E1">
            <w:pPr>
              <w:spacing w:after="0" w:line="240" w:lineRule="auto"/>
              <w:jc w:val="center"/>
              <w:rPr>
                <w:rFonts w:ascii="Garamond" w:eastAsia="Times New Roman" w:hAnsi="Garamond" w:cs="Arial"/>
                <w:color w:val="000000"/>
                <w:sz w:val="26"/>
                <w:szCs w:val="26"/>
              </w:rPr>
            </w:pPr>
            <w:ins w:id="610" w:author="Deardorff, Barbara" w:date="2023-10-17T15:07:00Z">
              <w:r>
                <w:rPr>
                  <w:rFonts w:ascii="Garamond" w:hAnsi="Garamond" w:cs="Arial"/>
                  <w:color w:val="000000"/>
                  <w:sz w:val="26"/>
                  <w:szCs w:val="26"/>
                </w:rPr>
                <w:t>$69,000</w:t>
              </w:r>
            </w:ins>
          </w:p>
        </w:tc>
        <w:tc>
          <w:tcPr>
            <w:tcW w:w="2409" w:type="dxa"/>
            <w:tcMar>
              <w:top w:w="30" w:type="dxa"/>
              <w:left w:w="45" w:type="dxa"/>
              <w:bottom w:w="30" w:type="dxa"/>
              <w:right w:w="45" w:type="dxa"/>
            </w:tcMar>
            <w:vAlign w:val="bottom"/>
            <w:hideMark/>
            <w:tcPrChange w:id="611" w:author="Deardorff, Barbara" w:date="2023-08-31T09:54:00Z">
              <w:tcPr>
                <w:tcW w:w="2409" w:type="dxa"/>
                <w:tcMar>
                  <w:top w:w="30" w:type="dxa"/>
                  <w:left w:w="45" w:type="dxa"/>
                  <w:bottom w:w="30" w:type="dxa"/>
                  <w:right w:w="45" w:type="dxa"/>
                </w:tcMar>
                <w:vAlign w:val="bottom"/>
                <w:hideMark/>
              </w:tcPr>
            </w:tcPrChange>
          </w:tcPr>
          <w:p w14:paraId="59F6D455" w14:textId="35EBE1ED"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$69,250</w:t>
            </w:r>
          </w:p>
        </w:tc>
        <w:tc>
          <w:tcPr>
            <w:tcW w:w="2334" w:type="dxa"/>
            <w:tcBorders>
              <w:top w:val="single" w:sz="6" w:space="0" w:color="CCCCCC"/>
              <w:left w:val="single" w:sz="6" w:space="0" w:color="CCCCCC"/>
              <w:bottom w:val="single" w:sz="6" w:space="0" w:color="CCCCCC"/>
              <w:right w:val="single" w:sz="6" w:space="0" w:color="CCCCCC"/>
            </w:tcBorders>
            <w:vAlign w:val="bottom"/>
            <w:tcPrChange w:id="612" w:author="Deardorff, Barbara" w:date="2023-08-31T09:54:00Z">
              <w:tcPr>
                <w:tcW w:w="2409" w:type="dxa"/>
              </w:tcPr>
            </w:tcPrChange>
          </w:tcPr>
          <w:p w14:paraId="2EC0D16C" w14:textId="7D49DCD8" w:rsidR="001C02E1" w:rsidRPr="00A347FE" w:rsidRDefault="001C02E1" w:rsidP="001C02E1">
            <w:pPr>
              <w:spacing w:after="0" w:line="240" w:lineRule="auto"/>
              <w:jc w:val="center"/>
              <w:rPr>
                <w:rFonts w:ascii="Garamond" w:eastAsia="Times New Roman" w:hAnsi="Garamond" w:cs="Arial"/>
                <w:color w:val="000000"/>
                <w:sz w:val="26"/>
                <w:szCs w:val="26"/>
              </w:rPr>
            </w:pPr>
            <w:ins w:id="613" w:author="Deardorff, Barbara" w:date="2023-10-17T15:07:00Z">
              <w:r>
                <w:rPr>
                  <w:rFonts w:ascii="Garamond" w:hAnsi="Garamond" w:cs="Arial"/>
                  <w:color w:val="000000"/>
                  <w:sz w:val="26"/>
                  <w:szCs w:val="26"/>
                </w:rPr>
                <w:t>$70,250</w:t>
              </w:r>
            </w:ins>
          </w:p>
        </w:tc>
      </w:tr>
      <w:tr w:rsidR="001C02E1" w:rsidRPr="00A347FE" w14:paraId="24D092D9" w14:textId="362EE571" w:rsidTr="00B12208">
        <w:trPr>
          <w:trHeight w:val="315"/>
          <w:jc w:val="center"/>
          <w:trPrChange w:id="614"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615" w:author="Deardorff, Barbara" w:date="2023-08-31T09:54:00Z">
              <w:tcPr>
                <w:tcW w:w="1747" w:type="dxa"/>
                <w:tcMar>
                  <w:top w:w="30" w:type="dxa"/>
                  <w:left w:w="45" w:type="dxa"/>
                  <w:bottom w:w="30" w:type="dxa"/>
                  <w:right w:w="45" w:type="dxa"/>
                </w:tcMar>
                <w:vAlign w:val="bottom"/>
                <w:hideMark/>
              </w:tcPr>
            </w:tcPrChange>
          </w:tcPr>
          <w:p w14:paraId="49B7AEA0"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U</w:t>
            </w:r>
          </w:p>
        </w:tc>
        <w:tc>
          <w:tcPr>
            <w:tcW w:w="1079" w:type="dxa"/>
            <w:tcMar>
              <w:top w:w="30" w:type="dxa"/>
              <w:left w:w="45" w:type="dxa"/>
              <w:bottom w:w="30" w:type="dxa"/>
              <w:right w:w="45" w:type="dxa"/>
            </w:tcMar>
            <w:vAlign w:val="bottom"/>
            <w:hideMark/>
            <w:tcPrChange w:id="616" w:author="Deardorff, Barbara" w:date="2023-08-31T09:54:00Z">
              <w:tcPr>
                <w:tcW w:w="1265" w:type="dxa"/>
                <w:tcMar>
                  <w:top w:w="30" w:type="dxa"/>
                  <w:left w:w="45" w:type="dxa"/>
                  <w:bottom w:w="30" w:type="dxa"/>
                  <w:right w:w="45" w:type="dxa"/>
                </w:tcMar>
                <w:vAlign w:val="bottom"/>
                <w:hideMark/>
              </w:tcPr>
            </w:tcPrChange>
          </w:tcPr>
          <w:p w14:paraId="26B31AC0"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$68,000</w:t>
            </w:r>
          </w:p>
        </w:tc>
        <w:tc>
          <w:tcPr>
            <w:tcW w:w="1129" w:type="dxa"/>
            <w:tcBorders>
              <w:top w:val="single" w:sz="6" w:space="0" w:color="CCCCCC"/>
              <w:left w:val="single" w:sz="6" w:space="0" w:color="CCCCCC"/>
              <w:bottom w:val="single" w:sz="6" w:space="0" w:color="CCCCCC"/>
              <w:right w:val="single" w:sz="6" w:space="0" w:color="CCCCCC"/>
            </w:tcBorders>
            <w:vAlign w:val="bottom"/>
            <w:tcPrChange w:id="617"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4EA4B9F8" w14:textId="774A5905" w:rsidR="001C02E1" w:rsidRPr="00A347FE" w:rsidRDefault="001C02E1" w:rsidP="001C02E1">
            <w:pPr>
              <w:spacing w:after="0" w:line="240" w:lineRule="auto"/>
              <w:jc w:val="center"/>
              <w:rPr>
                <w:rFonts w:ascii="Garamond" w:eastAsia="Times New Roman" w:hAnsi="Garamond" w:cs="Arial"/>
                <w:color w:val="000000"/>
                <w:sz w:val="26"/>
                <w:szCs w:val="26"/>
              </w:rPr>
            </w:pPr>
            <w:ins w:id="618" w:author="Deardorff, Barbara" w:date="2023-10-17T15:06:00Z">
              <w:r>
                <w:rPr>
                  <w:rFonts w:ascii="Garamond" w:hAnsi="Garamond" w:cs="Arial"/>
                  <w:color w:val="000000"/>
                  <w:sz w:val="26"/>
                  <w:szCs w:val="26"/>
                </w:rPr>
                <w:t>$69,000</w:t>
              </w:r>
            </w:ins>
          </w:p>
        </w:tc>
        <w:tc>
          <w:tcPr>
            <w:tcW w:w="1496" w:type="dxa"/>
            <w:tcMar>
              <w:top w:w="30" w:type="dxa"/>
              <w:left w:w="45" w:type="dxa"/>
              <w:bottom w:w="30" w:type="dxa"/>
              <w:right w:w="45" w:type="dxa"/>
            </w:tcMar>
            <w:vAlign w:val="bottom"/>
            <w:hideMark/>
            <w:tcPrChange w:id="619" w:author="Deardorff, Barbara" w:date="2023-08-31T09:54:00Z">
              <w:tcPr>
                <w:tcW w:w="1619" w:type="dxa"/>
                <w:tcMar>
                  <w:top w:w="30" w:type="dxa"/>
                  <w:left w:w="45" w:type="dxa"/>
                  <w:bottom w:w="30" w:type="dxa"/>
                  <w:right w:w="45" w:type="dxa"/>
                </w:tcMar>
                <w:vAlign w:val="bottom"/>
                <w:hideMark/>
              </w:tcPr>
            </w:tcPrChange>
          </w:tcPr>
          <w:p w14:paraId="4015FD6F" w14:textId="3ED363B4"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$69,250</w:t>
            </w:r>
          </w:p>
        </w:tc>
        <w:tc>
          <w:tcPr>
            <w:tcW w:w="1616" w:type="dxa"/>
            <w:tcBorders>
              <w:top w:val="single" w:sz="6" w:space="0" w:color="CCCCCC"/>
              <w:left w:val="single" w:sz="6" w:space="0" w:color="CCCCCC"/>
              <w:bottom w:val="single" w:sz="6" w:space="0" w:color="CCCCCC"/>
              <w:right w:val="single" w:sz="6" w:space="0" w:color="CCCCCC"/>
            </w:tcBorders>
            <w:vAlign w:val="bottom"/>
            <w:tcPrChange w:id="620"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04D1EDDA" w14:textId="1D180981" w:rsidR="001C02E1" w:rsidRPr="00A347FE" w:rsidRDefault="001C02E1" w:rsidP="001C02E1">
            <w:pPr>
              <w:spacing w:after="0" w:line="240" w:lineRule="auto"/>
              <w:jc w:val="center"/>
              <w:rPr>
                <w:rFonts w:ascii="Garamond" w:eastAsia="Times New Roman" w:hAnsi="Garamond" w:cs="Arial"/>
                <w:color w:val="000000"/>
                <w:sz w:val="26"/>
                <w:szCs w:val="26"/>
              </w:rPr>
            </w:pPr>
            <w:ins w:id="621" w:author="Deardorff, Barbara" w:date="2023-10-17T15:07:00Z">
              <w:r>
                <w:rPr>
                  <w:rFonts w:ascii="Garamond" w:hAnsi="Garamond" w:cs="Arial"/>
                  <w:color w:val="000000"/>
                  <w:sz w:val="26"/>
                  <w:szCs w:val="26"/>
                </w:rPr>
                <w:t>$70,250</w:t>
              </w:r>
            </w:ins>
          </w:p>
        </w:tc>
        <w:tc>
          <w:tcPr>
            <w:tcW w:w="2409" w:type="dxa"/>
            <w:tcMar>
              <w:top w:w="30" w:type="dxa"/>
              <w:left w:w="45" w:type="dxa"/>
              <w:bottom w:w="30" w:type="dxa"/>
              <w:right w:w="45" w:type="dxa"/>
            </w:tcMar>
            <w:vAlign w:val="bottom"/>
            <w:hideMark/>
            <w:tcPrChange w:id="622" w:author="Deardorff, Barbara" w:date="2023-08-31T09:54:00Z">
              <w:tcPr>
                <w:tcW w:w="2409" w:type="dxa"/>
                <w:tcMar>
                  <w:top w:w="30" w:type="dxa"/>
                  <w:left w:w="45" w:type="dxa"/>
                  <w:bottom w:w="30" w:type="dxa"/>
                  <w:right w:w="45" w:type="dxa"/>
                </w:tcMar>
                <w:vAlign w:val="bottom"/>
                <w:hideMark/>
              </w:tcPr>
            </w:tcPrChange>
          </w:tcPr>
          <w:p w14:paraId="26A86251" w14:textId="00F2FC9E"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$70,500</w:t>
            </w:r>
          </w:p>
        </w:tc>
        <w:tc>
          <w:tcPr>
            <w:tcW w:w="2334" w:type="dxa"/>
            <w:tcBorders>
              <w:top w:val="single" w:sz="6" w:space="0" w:color="CCCCCC"/>
              <w:left w:val="single" w:sz="6" w:space="0" w:color="CCCCCC"/>
              <w:bottom w:val="single" w:sz="6" w:space="0" w:color="CCCCCC"/>
              <w:right w:val="single" w:sz="6" w:space="0" w:color="CCCCCC"/>
            </w:tcBorders>
            <w:vAlign w:val="bottom"/>
            <w:tcPrChange w:id="623" w:author="Deardorff, Barbara" w:date="2023-08-31T09:54:00Z">
              <w:tcPr>
                <w:tcW w:w="2409" w:type="dxa"/>
              </w:tcPr>
            </w:tcPrChange>
          </w:tcPr>
          <w:p w14:paraId="4024E549" w14:textId="4083DFB8" w:rsidR="001C02E1" w:rsidRPr="00A347FE" w:rsidRDefault="001C02E1" w:rsidP="001C02E1">
            <w:pPr>
              <w:spacing w:after="0" w:line="240" w:lineRule="auto"/>
              <w:jc w:val="center"/>
              <w:rPr>
                <w:rFonts w:ascii="Garamond" w:eastAsia="Times New Roman" w:hAnsi="Garamond" w:cs="Arial"/>
                <w:color w:val="000000"/>
                <w:sz w:val="26"/>
                <w:szCs w:val="26"/>
              </w:rPr>
            </w:pPr>
            <w:ins w:id="624" w:author="Deardorff, Barbara" w:date="2023-10-17T15:07:00Z">
              <w:r>
                <w:rPr>
                  <w:rFonts w:ascii="Garamond" w:hAnsi="Garamond" w:cs="Arial"/>
                  <w:color w:val="000000"/>
                  <w:sz w:val="26"/>
                  <w:szCs w:val="26"/>
                </w:rPr>
                <w:t>$71,500</w:t>
              </w:r>
            </w:ins>
          </w:p>
        </w:tc>
      </w:tr>
      <w:tr w:rsidR="001C02E1" w:rsidRPr="00A347FE" w14:paraId="62C16E43" w14:textId="627CF510" w:rsidTr="00B12208">
        <w:trPr>
          <w:trHeight w:val="315"/>
          <w:jc w:val="center"/>
          <w:trPrChange w:id="625"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626" w:author="Deardorff, Barbara" w:date="2023-08-31T09:54:00Z">
              <w:tcPr>
                <w:tcW w:w="1747" w:type="dxa"/>
                <w:tcMar>
                  <w:top w:w="30" w:type="dxa"/>
                  <w:left w:w="45" w:type="dxa"/>
                  <w:bottom w:w="30" w:type="dxa"/>
                  <w:right w:w="45" w:type="dxa"/>
                </w:tcMar>
                <w:vAlign w:val="bottom"/>
                <w:hideMark/>
              </w:tcPr>
            </w:tcPrChange>
          </w:tcPr>
          <w:p w14:paraId="709E4501"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V</w:t>
            </w:r>
          </w:p>
        </w:tc>
        <w:tc>
          <w:tcPr>
            <w:tcW w:w="1079" w:type="dxa"/>
            <w:tcMar>
              <w:top w:w="30" w:type="dxa"/>
              <w:left w:w="45" w:type="dxa"/>
              <w:bottom w:w="30" w:type="dxa"/>
              <w:right w:w="45" w:type="dxa"/>
            </w:tcMar>
            <w:vAlign w:val="bottom"/>
            <w:hideMark/>
            <w:tcPrChange w:id="627" w:author="Deardorff, Barbara" w:date="2023-08-31T09:54:00Z">
              <w:tcPr>
                <w:tcW w:w="1265" w:type="dxa"/>
                <w:tcMar>
                  <w:top w:w="30" w:type="dxa"/>
                  <w:left w:w="45" w:type="dxa"/>
                  <w:bottom w:w="30" w:type="dxa"/>
                  <w:right w:w="45" w:type="dxa"/>
                </w:tcMar>
                <w:vAlign w:val="bottom"/>
                <w:hideMark/>
              </w:tcPr>
            </w:tcPrChange>
          </w:tcPr>
          <w:p w14:paraId="02CA1DB8" w14:textId="77777777" w:rsidR="001C02E1" w:rsidRPr="00A347FE" w:rsidRDefault="001C02E1" w:rsidP="001C02E1">
            <w:pPr>
              <w:spacing w:after="0" w:line="240" w:lineRule="auto"/>
              <w:jc w:val="center"/>
              <w:rPr>
                <w:rFonts w:ascii="Garamond" w:eastAsia="Times New Roman" w:hAnsi="Garamond" w:cs="Arial"/>
                <w:color w:val="000000"/>
                <w:sz w:val="26"/>
                <w:szCs w:val="26"/>
              </w:rPr>
            </w:pPr>
          </w:p>
        </w:tc>
        <w:tc>
          <w:tcPr>
            <w:tcW w:w="1129" w:type="dxa"/>
            <w:tcBorders>
              <w:top w:val="single" w:sz="6" w:space="0" w:color="CCCCCC"/>
              <w:left w:val="single" w:sz="6" w:space="0" w:color="CCCCCC"/>
              <w:bottom w:val="single" w:sz="6" w:space="0" w:color="CCCCCC"/>
              <w:right w:val="single" w:sz="6" w:space="0" w:color="CCCCCC"/>
            </w:tcBorders>
            <w:vAlign w:val="bottom"/>
            <w:tcPrChange w:id="628"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4DDA21EC" w14:textId="111EF352" w:rsidR="001C02E1" w:rsidRPr="00A347FE" w:rsidRDefault="001C02E1" w:rsidP="001C02E1">
            <w:pPr>
              <w:spacing w:after="0" w:line="240" w:lineRule="auto"/>
              <w:jc w:val="center"/>
              <w:rPr>
                <w:rFonts w:ascii="Garamond" w:eastAsia="Times New Roman" w:hAnsi="Garamond" w:cs="Arial"/>
                <w:color w:val="000000"/>
                <w:sz w:val="26"/>
                <w:szCs w:val="26"/>
              </w:rPr>
            </w:pPr>
          </w:p>
        </w:tc>
        <w:tc>
          <w:tcPr>
            <w:tcW w:w="1496" w:type="dxa"/>
            <w:tcMar>
              <w:top w:w="30" w:type="dxa"/>
              <w:left w:w="45" w:type="dxa"/>
              <w:bottom w:w="30" w:type="dxa"/>
              <w:right w:w="45" w:type="dxa"/>
            </w:tcMar>
            <w:vAlign w:val="bottom"/>
            <w:hideMark/>
            <w:tcPrChange w:id="629" w:author="Deardorff, Barbara" w:date="2023-08-31T09:54:00Z">
              <w:tcPr>
                <w:tcW w:w="1619" w:type="dxa"/>
                <w:tcMar>
                  <w:top w:w="30" w:type="dxa"/>
                  <w:left w:w="45" w:type="dxa"/>
                  <w:bottom w:w="30" w:type="dxa"/>
                  <w:right w:w="45" w:type="dxa"/>
                </w:tcMar>
                <w:vAlign w:val="bottom"/>
                <w:hideMark/>
              </w:tcPr>
            </w:tcPrChange>
          </w:tcPr>
          <w:p w14:paraId="1EE2D41E" w14:textId="207F472C"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$70,500</w:t>
            </w:r>
          </w:p>
        </w:tc>
        <w:tc>
          <w:tcPr>
            <w:tcW w:w="1616" w:type="dxa"/>
            <w:tcBorders>
              <w:top w:val="single" w:sz="6" w:space="0" w:color="CCCCCC"/>
              <w:left w:val="single" w:sz="6" w:space="0" w:color="CCCCCC"/>
              <w:bottom w:val="single" w:sz="6" w:space="0" w:color="CCCCCC"/>
              <w:right w:val="single" w:sz="6" w:space="0" w:color="CCCCCC"/>
            </w:tcBorders>
            <w:vAlign w:val="bottom"/>
            <w:tcPrChange w:id="630"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4F3C54D3" w14:textId="050C0D4C" w:rsidR="001C02E1" w:rsidRPr="00A347FE" w:rsidRDefault="001C02E1" w:rsidP="001C02E1">
            <w:pPr>
              <w:spacing w:after="0" w:line="240" w:lineRule="auto"/>
              <w:jc w:val="center"/>
              <w:rPr>
                <w:rFonts w:ascii="Garamond" w:eastAsia="Times New Roman" w:hAnsi="Garamond" w:cs="Arial"/>
                <w:color w:val="000000"/>
                <w:sz w:val="26"/>
                <w:szCs w:val="26"/>
              </w:rPr>
            </w:pPr>
            <w:ins w:id="631" w:author="Deardorff, Barbara" w:date="2023-10-17T15:07:00Z">
              <w:r>
                <w:rPr>
                  <w:rFonts w:ascii="Garamond" w:hAnsi="Garamond" w:cs="Arial"/>
                  <w:color w:val="000000"/>
                  <w:sz w:val="26"/>
                  <w:szCs w:val="26"/>
                </w:rPr>
                <w:t>$71,500</w:t>
              </w:r>
            </w:ins>
          </w:p>
        </w:tc>
        <w:tc>
          <w:tcPr>
            <w:tcW w:w="2409" w:type="dxa"/>
            <w:tcMar>
              <w:top w:w="30" w:type="dxa"/>
              <w:left w:w="45" w:type="dxa"/>
              <w:bottom w:w="30" w:type="dxa"/>
              <w:right w:w="45" w:type="dxa"/>
            </w:tcMar>
            <w:vAlign w:val="bottom"/>
            <w:hideMark/>
            <w:tcPrChange w:id="632" w:author="Deardorff, Barbara" w:date="2023-08-31T09:54:00Z">
              <w:tcPr>
                <w:tcW w:w="2409" w:type="dxa"/>
                <w:tcMar>
                  <w:top w:w="30" w:type="dxa"/>
                  <w:left w:w="45" w:type="dxa"/>
                  <w:bottom w:w="30" w:type="dxa"/>
                  <w:right w:w="45" w:type="dxa"/>
                </w:tcMar>
                <w:vAlign w:val="bottom"/>
                <w:hideMark/>
              </w:tcPr>
            </w:tcPrChange>
          </w:tcPr>
          <w:p w14:paraId="7EF0462F" w14:textId="049E7D5F"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$71,750</w:t>
            </w:r>
          </w:p>
        </w:tc>
        <w:tc>
          <w:tcPr>
            <w:tcW w:w="2334" w:type="dxa"/>
            <w:tcBorders>
              <w:top w:val="single" w:sz="6" w:space="0" w:color="CCCCCC"/>
              <w:left w:val="single" w:sz="6" w:space="0" w:color="CCCCCC"/>
              <w:bottom w:val="single" w:sz="6" w:space="0" w:color="CCCCCC"/>
              <w:right w:val="single" w:sz="6" w:space="0" w:color="CCCCCC"/>
            </w:tcBorders>
            <w:vAlign w:val="bottom"/>
            <w:tcPrChange w:id="633" w:author="Deardorff, Barbara" w:date="2023-08-31T09:54:00Z">
              <w:tcPr>
                <w:tcW w:w="2409" w:type="dxa"/>
              </w:tcPr>
            </w:tcPrChange>
          </w:tcPr>
          <w:p w14:paraId="6ED254F4" w14:textId="5AC9983D" w:rsidR="001C02E1" w:rsidRPr="00A347FE" w:rsidRDefault="001C02E1" w:rsidP="001C02E1">
            <w:pPr>
              <w:spacing w:after="0" w:line="240" w:lineRule="auto"/>
              <w:jc w:val="center"/>
              <w:rPr>
                <w:rFonts w:ascii="Garamond" w:eastAsia="Times New Roman" w:hAnsi="Garamond" w:cs="Arial"/>
                <w:color w:val="000000"/>
                <w:sz w:val="26"/>
                <w:szCs w:val="26"/>
              </w:rPr>
            </w:pPr>
            <w:ins w:id="634" w:author="Deardorff, Barbara" w:date="2023-10-17T15:07:00Z">
              <w:r>
                <w:rPr>
                  <w:rFonts w:ascii="Garamond" w:hAnsi="Garamond" w:cs="Arial"/>
                  <w:color w:val="000000"/>
                  <w:sz w:val="26"/>
                  <w:szCs w:val="26"/>
                </w:rPr>
                <w:t>$72,750</w:t>
              </w:r>
            </w:ins>
          </w:p>
        </w:tc>
      </w:tr>
      <w:tr w:rsidR="001C02E1" w:rsidRPr="00A347FE" w14:paraId="4212F47D" w14:textId="1612154C" w:rsidTr="00B12208">
        <w:trPr>
          <w:trHeight w:val="315"/>
          <w:jc w:val="center"/>
          <w:trPrChange w:id="635"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636" w:author="Deardorff, Barbara" w:date="2023-08-31T09:54:00Z">
              <w:tcPr>
                <w:tcW w:w="1747" w:type="dxa"/>
                <w:tcMar>
                  <w:top w:w="30" w:type="dxa"/>
                  <w:left w:w="45" w:type="dxa"/>
                  <w:bottom w:w="30" w:type="dxa"/>
                  <w:right w:w="45" w:type="dxa"/>
                </w:tcMar>
                <w:vAlign w:val="bottom"/>
                <w:hideMark/>
              </w:tcPr>
            </w:tcPrChange>
          </w:tcPr>
          <w:p w14:paraId="31AFDD7A"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W</w:t>
            </w:r>
          </w:p>
        </w:tc>
        <w:tc>
          <w:tcPr>
            <w:tcW w:w="1079" w:type="dxa"/>
            <w:tcMar>
              <w:top w:w="30" w:type="dxa"/>
              <w:left w:w="45" w:type="dxa"/>
              <w:bottom w:w="30" w:type="dxa"/>
              <w:right w:w="45" w:type="dxa"/>
            </w:tcMar>
            <w:vAlign w:val="bottom"/>
            <w:hideMark/>
            <w:tcPrChange w:id="637" w:author="Deardorff, Barbara" w:date="2023-08-31T09:54:00Z">
              <w:tcPr>
                <w:tcW w:w="1265" w:type="dxa"/>
                <w:tcMar>
                  <w:top w:w="30" w:type="dxa"/>
                  <w:left w:w="45" w:type="dxa"/>
                  <w:bottom w:w="30" w:type="dxa"/>
                  <w:right w:w="45" w:type="dxa"/>
                </w:tcMar>
                <w:vAlign w:val="bottom"/>
                <w:hideMark/>
              </w:tcPr>
            </w:tcPrChange>
          </w:tcPr>
          <w:p w14:paraId="42D062B1" w14:textId="77777777" w:rsidR="001C02E1" w:rsidRPr="00A347FE" w:rsidRDefault="001C02E1" w:rsidP="001C02E1">
            <w:pPr>
              <w:spacing w:after="0" w:line="240" w:lineRule="auto"/>
              <w:jc w:val="center"/>
              <w:rPr>
                <w:rFonts w:ascii="Garamond" w:eastAsia="Times New Roman" w:hAnsi="Garamond" w:cs="Arial"/>
                <w:color w:val="000000"/>
                <w:sz w:val="26"/>
                <w:szCs w:val="26"/>
              </w:rPr>
            </w:pPr>
          </w:p>
        </w:tc>
        <w:tc>
          <w:tcPr>
            <w:tcW w:w="1129" w:type="dxa"/>
            <w:tcBorders>
              <w:top w:val="single" w:sz="6" w:space="0" w:color="CCCCCC"/>
              <w:left w:val="single" w:sz="6" w:space="0" w:color="CCCCCC"/>
              <w:bottom w:val="single" w:sz="6" w:space="0" w:color="CCCCCC"/>
              <w:right w:val="single" w:sz="6" w:space="0" w:color="CCCCCC"/>
            </w:tcBorders>
            <w:vAlign w:val="bottom"/>
            <w:tcPrChange w:id="638"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70C496CB" w14:textId="6B6948FC" w:rsidR="001C02E1" w:rsidRPr="00A347FE" w:rsidRDefault="001C02E1" w:rsidP="001C02E1">
            <w:pPr>
              <w:spacing w:after="0" w:line="240" w:lineRule="auto"/>
              <w:jc w:val="center"/>
              <w:rPr>
                <w:rFonts w:ascii="Garamond" w:eastAsia="Times New Roman" w:hAnsi="Garamond" w:cs="Arial"/>
                <w:color w:val="000000"/>
                <w:sz w:val="26"/>
                <w:szCs w:val="26"/>
              </w:rPr>
            </w:pPr>
          </w:p>
        </w:tc>
        <w:tc>
          <w:tcPr>
            <w:tcW w:w="1496" w:type="dxa"/>
            <w:tcMar>
              <w:top w:w="30" w:type="dxa"/>
              <w:left w:w="45" w:type="dxa"/>
              <w:bottom w:w="30" w:type="dxa"/>
              <w:right w:w="45" w:type="dxa"/>
            </w:tcMar>
            <w:vAlign w:val="bottom"/>
            <w:hideMark/>
            <w:tcPrChange w:id="639" w:author="Deardorff, Barbara" w:date="2023-08-31T09:54:00Z">
              <w:tcPr>
                <w:tcW w:w="1619" w:type="dxa"/>
                <w:tcMar>
                  <w:top w:w="30" w:type="dxa"/>
                  <w:left w:w="45" w:type="dxa"/>
                  <w:bottom w:w="30" w:type="dxa"/>
                  <w:right w:w="45" w:type="dxa"/>
                </w:tcMar>
                <w:vAlign w:val="bottom"/>
                <w:hideMark/>
              </w:tcPr>
            </w:tcPrChange>
          </w:tcPr>
          <w:p w14:paraId="4F67042E" w14:textId="44544AC1"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$71,750</w:t>
            </w:r>
          </w:p>
        </w:tc>
        <w:tc>
          <w:tcPr>
            <w:tcW w:w="1616" w:type="dxa"/>
            <w:tcBorders>
              <w:top w:val="single" w:sz="6" w:space="0" w:color="CCCCCC"/>
              <w:left w:val="single" w:sz="6" w:space="0" w:color="CCCCCC"/>
              <w:bottom w:val="single" w:sz="6" w:space="0" w:color="CCCCCC"/>
              <w:right w:val="single" w:sz="6" w:space="0" w:color="CCCCCC"/>
            </w:tcBorders>
            <w:vAlign w:val="bottom"/>
            <w:tcPrChange w:id="640"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0083D8FA" w14:textId="165DA140" w:rsidR="001C02E1" w:rsidRPr="00A347FE" w:rsidRDefault="001C02E1" w:rsidP="001C02E1">
            <w:pPr>
              <w:spacing w:after="0" w:line="240" w:lineRule="auto"/>
              <w:jc w:val="center"/>
              <w:rPr>
                <w:rFonts w:ascii="Garamond" w:eastAsia="Times New Roman" w:hAnsi="Garamond" w:cs="Arial"/>
                <w:color w:val="000000"/>
                <w:sz w:val="26"/>
                <w:szCs w:val="26"/>
              </w:rPr>
            </w:pPr>
            <w:ins w:id="641" w:author="Deardorff, Barbara" w:date="2023-10-17T15:07:00Z">
              <w:r>
                <w:rPr>
                  <w:rFonts w:ascii="Garamond" w:hAnsi="Garamond" w:cs="Arial"/>
                  <w:color w:val="000000"/>
                  <w:sz w:val="26"/>
                  <w:szCs w:val="26"/>
                </w:rPr>
                <w:t>$72,750</w:t>
              </w:r>
            </w:ins>
          </w:p>
        </w:tc>
        <w:tc>
          <w:tcPr>
            <w:tcW w:w="2409" w:type="dxa"/>
            <w:tcMar>
              <w:top w:w="30" w:type="dxa"/>
              <w:left w:w="45" w:type="dxa"/>
              <w:bottom w:w="30" w:type="dxa"/>
              <w:right w:w="45" w:type="dxa"/>
            </w:tcMar>
            <w:vAlign w:val="bottom"/>
            <w:hideMark/>
            <w:tcPrChange w:id="642" w:author="Deardorff, Barbara" w:date="2023-08-31T09:54:00Z">
              <w:tcPr>
                <w:tcW w:w="2409" w:type="dxa"/>
                <w:tcMar>
                  <w:top w:w="30" w:type="dxa"/>
                  <w:left w:w="45" w:type="dxa"/>
                  <w:bottom w:w="30" w:type="dxa"/>
                  <w:right w:w="45" w:type="dxa"/>
                </w:tcMar>
                <w:vAlign w:val="bottom"/>
                <w:hideMark/>
              </w:tcPr>
            </w:tcPrChange>
          </w:tcPr>
          <w:p w14:paraId="3E18376C" w14:textId="588EFCC4"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$73,000</w:t>
            </w:r>
          </w:p>
        </w:tc>
        <w:tc>
          <w:tcPr>
            <w:tcW w:w="2334" w:type="dxa"/>
            <w:tcBorders>
              <w:top w:val="single" w:sz="6" w:space="0" w:color="CCCCCC"/>
              <w:left w:val="single" w:sz="6" w:space="0" w:color="CCCCCC"/>
              <w:bottom w:val="single" w:sz="6" w:space="0" w:color="CCCCCC"/>
              <w:right w:val="single" w:sz="6" w:space="0" w:color="CCCCCC"/>
            </w:tcBorders>
            <w:vAlign w:val="bottom"/>
            <w:tcPrChange w:id="643" w:author="Deardorff, Barbara" w:date="2023-08-31T09:54:00Z">
              <w:tcPr>
                <w:tcW w:w="2409" w:type="dxa"/>
              </w:tcPr>
            </w:tcPrChange>
          </w:tcPr>
          <w:p w14:paraId="4EC7B370" w14:textId="3E942943" w:rsidR="001C02E1" w:rsidRPr="00A347FE" w:rsidRDefault="001C02E1" w:rsidP="001C02E1">
            <w:pPr>
              <w:spacing w:after="0" w:line="240" w:lineRule="auto"/>
              <w:jc w:val="center"/>
              <w:rPr>
                <w:rFonts w:ascii="Garamond" w:eastAsia="Times New Roman" w:hAnsi="Garamond" w:cs="Arial"/>
                <w:color w:val="000000"/>
                <w:sz w:val="26"/>
                <w:szCs w:val="26"/>
              </w:rPr>
            </w:pPr>
            <w:ins w:id="644" w:author="Deardorff, Barbara" w:date="2023-10-17T15:07:00Z">
              <w:r>
                <w:rPr>
                  <w:rFonts w:ascii="Garamond" w:hAnsi="Garamond" w:cs="Arial"/>
                  <w:color w:val="000000"/>
                  <w:sz w:val="26"/>
                  <w:szCs w:val="26"/>
                </w:rPr>
                <w:t>$74,000</w:t>
              </w:r>
            </w:ins>
          </w:p>
        </w:tc>
      </w:tr>
      <w:tr w:rsidR="001C02E1" w:rsidRPr="00A347FE" w14:paraId="330EBBF2" w14:textId="5E3BBDAE" w:rsidTr="00B12208">
        <w:trPr>
          <w:trHeight w:val="315"/>
          <w:jc w:val="center"/>
          <w:trPrChange w:id="645"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646" w:author="Deardorff, Barbara" w:date="2023-08-31T09:54:00Z">
              <w:tcPr>
                <w:tcW w:w="1747" w:type="dxa"/>
                <w:tcMar>
                  <w:top w:w="30" w:type="dxa"/>
                  <w:left w:w="45" w:type="dxa"/>
                  <w:bottom w:w="30" w:type="dxa"/>
                  <w:right w:w="45" w:type="dxa"/>
                </w:tcMar>
                <w:vAlign w:val="bottom"/>
                <w:hideMark/>
              </w:tcPr>
            </w:tcPrChange>
          </w:tcPr>
          <w:p w14:paraId="6C3A3979"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X</w:t>
            </w:r>
          </w:p>
        </w:tc>
        <w:tc>
          <w:tcPr>
            <w:tcW w:w="1079" w:type="dxa"/>
            <w:tcMar>
              <w:top w:w="30" w:type="dxa"/>
              <w:left w:w="45" w:type="dxa"/>
              <w:bottom w:w="30" w:type="dxa"/>
              <w:right w:w="45" w:type="dxa"/>
            </w:tcMar>
            <w:vAlign w:val="bottom"/>
            <w:hideMark/>
            <w:tcPrChange w:id="647" w:author="Deardorff, Barbara" w:date="2023-08-31T09:54:00Z">
              <w:tcPr>
                <w:tcW w:w="1265" w:type="dxa"/>
                <w:tcMar>
                  <w:top w:w="30" w:type="dxa"/>
                  <w:left w:w="45" w:type="dxa"/>
                  <w:bottom w:w="30" w:type="dxa"/>
                  <w:right w:w="45" w:type="dxa"/>
                </w:tcMar>
                <w:vAlign w:val="bottom"/>
                <w:hideMark/>
              </w:tcPr>
            </w:tcPrChange>
          </w:tcPr>
          <w:p w14:paraId="10BBBD89" w14:textId="77777777" w:rsidR="001C02E1" w:rsidRPr="00A347FE" w:rsidRDefault="001C02E1" w:rsidP="001C02E1">
            <w:pPr>
              <w:spacing w:after="0" w:line="240" w:lineRule="auto"/>
              <w:jc w:val="center"/>
              <w:rPr>
                <w:rFonts w:ascii="Garamond" w:eastAsia="Times New Roman" w:hAnsi="Garamond" w:cs="Arial"/>
                <w:color w:val="000000"/>
                <w:sz w:val="26"/>
                <w:szCs w:val="26"/>
              </w:rPr>
            </w:pPr>
          </w:p>
        </w:tc>
        <w:tc>
          <w:tcPr>
            <w:tcW w:w="1129" w:type="dxa"/>
            <w:tcBorders>
              <w:top w:val="single" w:sz="6" w:space="0" w:color="CCCCCC"/>
              <w:left w:val="single" w:sz="6" w:space="0" w:color="CCCCCC"/>
              <w:bottom w:val="single" w:sz="6" w:space="0" w:color="CCCCCC"/>
              <w:right w:val="single" w:sz="6" w:space="0" w:color="CCCCCC"/>
            </w:tcBorders>
            <w:vAlign w:val="bottom"/>
            <w:tcPrChange w:id="648"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7E4AD690" w14:textId="4121CE3A" w:rsidR="001C02E1" w:rsidRPr="00A347FE" w:rsidRDefault="001C02E1" w:rsidP="001C02E1">
            <w:pPr>
              <w:spacing w:after="0" w:line="240" w:lineRule="auto"/>
              <w:jc w:val="center"/>
              <w:rPr>
                <w:rFonts w:ascii="Garamond" w:eastAsia="Times New Roman" w:hAnsi="Garamond"/>
                <w:color w:val="000000"/>
                <w:sz w:val="26"/>
                <w:szCs w:val="26"/>
              </w:rPr>
            </w:pPr>
          </w:p>
        </w:tc>
        <w:tc>
          <w:tcPr>
            <w:tcW w:w="1496" w:type="dxa"/>
            <w:tcMar>
              <w:top w:w="30" w:type="dxa"/>
              <w:left w:w="45" w:type="dxa"/>
              <w:bottom w:w="30" w:type="dxa"/>
              <w:right w:w="45" w:type="dxa"/>
            </w:tcMar>
            <w:vAlign w:val="bottom"/>
            <w:hideMark/>
            <w:tcPrChange w:id="649" w:author="Deardorff, Barbara" w:date="2023-08-31T09:54:00Z">
              <w:tcPr>
                <w:tcW w:w="1619" w:type="dxa"/>
                <w:tcMar>
                  <w:top w:w="30" w:type="dxa"/>
                  <w:left w:w="45" w:type="dxa"/>
                  <w:bottom w:w="30" w:type="dxa"/>
                  <w:right w:w="45" w:type="dxa"/>
                </w:tcMar>
                <w:vAlign w:val="bottom"/>
                <w:hideMark/>
              </w:tcPr>
            </w:tcPrChange>
          </w:tcPr>
          <w:p w14:paraId="0D62FDE0" w14:textId="40D9CAEE" w:rsidR="001C02E1" w:rsidRPr="00A347FE" w:rsidRDefault="001C02E1" w:rsidP="001C02E1">
            <w:pPr>
              <w:spacing w:after="0" w:line="240" w:lineRule="auto"/>
              <w:jc w:val="center"/>
              <w:rPr>
                <w:rFonts w:ascii="Garamond" w:eastAsia="Times New Roman" w:hAnsi="Garamond"/>
                <w:color w:val="000000"/>
                <w:sz w:val="26"/>
                <w:szCs w:val="26"/>
              </w:rPr>
            </w:pPr>
          </w:p>
        </w:tc>
        <w:tc>
          <w:tcPr>
            <w:tcW w:w="1616" w:type="dxa"/>
            <w:tcBorders>
              <w:top w:val="single" w:sz="6" w:space="0" w:color="CCCCCC"/>
              <w:left w:val="single" w:sz="6" w:space="0" w:color="CCCCCC"/>
              <w:bottom w:val="single" w:sz="6" w:space="0" w:color="CCCCCC"/>
              <w:right w:val="single" w:sz="6" w:space="0" w:color="CCCCCC"/>
            </w:tcBorders>
            <w:vAlign w:val="bottom"/>
            <w:tcPrChange w:id="650"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5522686D" w14:textId="0A653D1B" w:rsidR="001C02E1" w:rsidRPr="00A347FE" w:rsidRDefault="001C02E1" w:rsidP="001C02E1">
            <w:pPr>
              <w:spacing w:after="0" w:line="240" w:lineRule="auto"/>
              <w:jc w:val="center"/>
              <w:rPr>
                <w:rFonts w:ascii="Garamond" w:eastAsia="Times New Roman" w:hAnsi="Garamond" w:cs="Arial"/>
                <w:color w:val="000000"/>
                <w:sz w:val="26"/>
                <w:szCs w:val="26"/>
              </w:rPr>
            </w:pPr>
          </w:p>
        </w:tc>
        <w:tc>
          <w:tcPr>
            <w:tcW w:w="2409" w:type="dxa"/>
            <w:tcMar>
              <w:top w:w="30" w:type="dxa"/>
              <w:left w:w="45" w:type="dxa"/>
              <w:bottom w:w="30" w:type="dxa"/>
              <w:right w:w="45" w:type="dxa"/>
            </w:tcMar>
            <w:vAlign w:val="bottom"/>
            <w:hideMark/>
            <w:tcPrChange w:id="651" w:author="Deardorff, Barbara" w:date="2023-08-31T09:54:00Z">
              <w:tcPr>
                <w:tcW w:w="2409" w:type="dxa"/>
                <w:tcMar>
                  <w:top w:w="30" w:type="dxa"/>
                  <w:left w:w="45" w:type="dxa"/>
                  <w:bottom w:w="30" w:type="dxa"/>
                  <w:right w:w="45" w:type="dxa"/>
                </w:tcMar>
                <w:vAlign w:val="bottom"/>
                <w:hideMark/>
              </w:tcPr>
            </w:tcPrChange>
          </w:tcPr>
          <w:p w14:paraId="29B22A55" w14:textId="5D27A644"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$74,250</w:t>
            </w:r>
          </w:p>
        </w:tc>
        <w:tc>
          <w:tcPr>
            <w:tcW w:w="2334" w:type="dxa"/>
            <w:tcBorders>
              <w:top w:val="single" w:sz="6" w:space="0" w:color="CCCCCC"/>
              <w:left w:val="single" w:sz="6" w:space="0" w:color="CCCCCC"/>
              <w:bottom w:val="single" w:sz="6" w:space="0" w:color="CCCCCC"/>
              <w:right w:val="single" w:sz="6" w:space="0" w:color="CCCCCC"/>
            </w:tcBorders>
            <w:vAlign w:val="bottom"/>
            <w:tcPrChange w:id="652" w:author="Deardorff, Barbara" w:date="2023-08-31T09:54:00Z">
              <w:tcPr>
                <w:tcW w:w="2409" w:type="dxa"/>
              </w:tcPr>
            </w:tcPrChange>
          </w:tcPr>
          <w:p w14:paraId="34E8AEED" w14:textId="74516CD2" w:rsidR="001C02E1" w:rsidRPr="00A347FE" w:rsidRDefault="001C02E1" w:rsidP="001C02E1">
            <w:pPr>
              <w:spacing w:after="0" w:line="240" w:lineRule="auto"/>
              <w:jc w:val="center"/>
              <w:rPr>
                <w:rFonts w:ascii="Garamond" w:eastAsia="Times New Roman" w:hAnsi="Garamond" w:cs="Arial"/>
                <w:color w:val="000000"/>
                <w:sz w:val="26"/>
                <w:szCs w:val="26"/>
              </w:rPr>
            </w:pPr>
            <w:ins w:id="653" w:author="Deardorff, Barbara" w:date="2023-10-17T15:07:00Z">
              <w:r>
                <w:rPr>
                  <w:rFonts w:ascii="Garamond" w:hAnsi="Garamond" w:cs="Arial"/>
                  <w:color w:val="000000"/>
                  <w:sz w:val="26"/>
                  <w:szCs w:val="26"/>
                </w:rPr>
                <w:t>$75,250</w:t>
              </w:r>
            </w:ins>
          </w:p>
        </w:tc>
      </w:tr>
      <w:tr w:rsidR="001C02E1" w:rsidRPr="00A347FE" w14:paraId="74ED5B46" w14:textId="5D8B9775" w:rsidTr="00B12208">
        <w:trPr>
          <w:trHeight w:val="315"/>
          <w:jc w:val="center"/>
          <w:trPrChange w:id="654"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655" w:author="Deardorff, Barbara" w:date="2023-08-31T09:54:00Z">
              <w:tcPr>
                <w:tcW w:w="1747" w:type="dxa"/>
                <w:tcMar>
                  <w:top w:w="30" w:type="dxa"/>
                  <w:left w:w="45" w:type="dxa"/>
                  <w:bottom w:w="30" w:type="dxa"/>
                  <w:right w:w="45" w:type="dxa"/>
                </w:tcMar>
                <w:vAlign w:val="bottom"/>
                <w:hideMark/>
              </w:tcPr>
            </w:tcPrChange>
          </w:tcPr>
          <w:p w14:paraId="574D0E2D"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Y</w:t>
            </w:r>
          </w:p>
        </w:tc>
        <w:tc>
          <w:tcPr>
            <w:tcW w:w="1079" w:type="dxa"/>
            <w:tcMar>
              <w:top w:w="30" w:type="dxa"/>
              <w:left w:w="45" w:type="dxa"/>
              <w:bottom w:w="30" w:type="dxa"/>
              <w:right w:w="45" w:type="dxa"/>
            </w:tcMar>
            <w:vAlign w:val="bottom"/>
            <w:hideMark/>
            <w:tcPrChange w:id="656" w:author="Deardorff, Barbara" w:date="2023-08-31T09:54:00Z">
              <w:tcPr>
                <w:tcW w:w="1265" w:type="dxa"/>
                <w:tcMar>
                  <w:top w:w="30" w:type="dxa"/>
                  <w:left w:w="45" w:type="dxa"/>
                  <w:bottom w:w="30" w:type="dxa"/>
                  <w:right w:w="45" w:type="dxa"/>
                </w:tcMar>
                <w:vAlign w:val="bottom"/>
                <w:hideMark/>
              </w:tcPr>
            </w:tcPrChange>
          </w:tcPr>
          <w:p w14:paraId="4225B754" w14:textId="77777777" w:rsidR="001C02E1" w:rsidRPr="00A347FE" w:rsidRDefault="001C02E1" w:rsidP="001C02E1">
            <w:pPr>
              <w:spacing w:after="0" w:line="240" w:lineRule="auto"/>
              <w:jc w:val="center"/>
              <w:rPr>
                <w:rFonts w:ascii="Garamond" w:eastAsia="Times New Roman" w:hAnsi="Garamond" w:cs="Arial"/>
                <w:color w:val="000000"/>
                <w:sz w:val="26"/>
                <w:szCs w:val="26"/>
              </w:rPr>
            </w:pPr>
          </w:p>
        </w:tc>
        <w:tc>
          <w:tcPr>
            <w:tcW w:w="1129" w:type="dxa"/>
            <w:tcBorders>
              <w:top w:val="single" w:sz="6" w:space="0" w:color="CCCCCC"/>
              <w:left w:val="single" w:sz="6" w:space="0" w:color="CCCCCC"/>
              <w:bottom w:val="single" w:sz="6" w:space="0" w:color="CCCCCC"/>
              <w:right w:val="single" w:sz="6" w:space="0" w:color="CCCCCC"/>
            </w:tcBorders>
            <w:vAlign w:val="bottom"/>
            <w:tcPrChange w:id="657"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295A5B4B" w14:textId="48F16973" w:rsidR="001C02E1" w:rsidRPr="00A347FE" w:rsidRDefault="001C02E1" w:rsidP="001C02E1">
            <w:pPr>
              <w:spacing w:after="0" w:line="240" w:lineRule="auto"/>
              <w:jc w:val="center"/>
              <w:rPr>
                <w:rFonts w:ascii="Garamond" w:eastAsia="Times New Roman" w:hAnsi="Garamond"/>
                <w:color w:val="000000"/>
                <w:sz w:val="26"/>
                <w:szCs w:val="26"/>
              </w:rPr>
            </w:pPr>
          </w:p>
        </w:tc>
        <w:tc>
          <w:tcPr>
            <w:tcW w:w="1496" w:type="dxa"/>
            <w:tcMar>
              <w:top w:w="30" w:type="dxa"/>
              <w:left w:w="45" w:type="dxa"/>
              <w:bottom w:w="30" w:type="dxa"/>
              <w:right w:w="45" w:type="dxa"/>
            </w:tcMar>
            <w:vAlign w:val="bottom"/>
            <w:hideMark/>
            <w:tcPrChange w:id="658" w:author="Deardorff, Barbara" w:date="2023-08-31T09:54:00Z">
              <w:tcPr>
                <w:tcW w:w="1619" w:type="dxa"/>
                <w:tcMar>
                  <w:top w:w="30" w:type="dxa"/>
                  <w:left w:w="45" w:type="dxa"/>
                  <w:bottom w:w="30" w:type="dxa"/>
                  <w:right w:w="45" w:type="dxa"/>
                </w:tcMar>
                <w:vAlign w:val="bottom"/>
                <w:hideMark/>
              </w:tcPr>
            </w:tcPrChange>
          </w:tcPr>
          <w:p w14:paraId="3BF6E955" w14:textId="181644CE" w:rsidR="001C02E1" w:rsidRPr="00A347FE" w:rsidRDefault="001C02E1" w:rsidP="001C02E1">
            <w:pPr>
              <w:spacing w:after="0" w:line="240" w:lineRule="auto"/>
              <w:jc w:val="center"/>
              <w:rPr>
                <w:rFonts w:ascii="Garamond" w:eastAsia="Times New Roman" w:hAnsi="Garamond"/>
                <w:color w:val="000000"/>
                <w:sz w:val="26"/>
                <w:szCs w:val="26"/>
              </w:rPr>
            </w:pPr>
          </w:p>
        </w:tc>
        <w:tc>
          <w:tcPr>
            <w:tcW w:w="1616" w:type="dxa"/>
            <w:tcBorders>
              <w:top w:val="single" w:sz="6" w:space="0" w:color="CCCCCC"/>
              <w:left w:val="single" w:sz="6" w:space="0" w:color="CCCCCC"/>
              <w:bottom w:val="single" w:sz="6" w:space="0" w:color="CCCCCC"/>
              <w:right w:val="single" w:sz="6" w:space="0" w:color="CCCCCC"/>
            </w:tcBorders>
            <w:vAlign w:val="bottom"/>
            <w:tcPrChange w:id="659"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23E72E0C" w14:textId="68E5EE6D" w:rsidR="001C02E1" w:rsidRPr="00A347FE" w:rsidRDefault="001C02E1" w:rsidP="001C02E1">
            <w:pPr>
              <w:spacing w:after="0" w:line="240" w:lineRule="auto"/>
              <w:jc w:val="center"/>
              <w:rPr>
                <w:rFonts w:ascii="Garamond" w:eastAsia="Times New Roman" w:hAnsi="Garamond" w:cs="Arial"/>
                <w:color w:val="000000"/>
                <w:sz w:val="26"/>
                <w:szCs w:val="26"/>
              </w:rPr>
            </w:pPr>
          </w:p>
        </w:tc>
        <w:tc>
          <w:tcPr>
            <w:tcW w:w="2409" w:type="dxa"/>
            <w:tcMar>
              <w:top w:w="30" w:type="dxa"/>
              <w:left w:w="45" w:type="dxa"/>
              <w:bottom w:w="30" w:type="dxa"/>
              <w:right w:w="45" w:type="dxa"/>
            </w:tcMar>
            <w:vAlign w:val="bottom"/>
            <w:hideMark/>
            <w:tcPrChange w:id="660" w:author="Deardorff, Barbara" w:date="2023-08-31T09:54:00Z">
              <w:tcPr>
                <w:tcW w:w="2409" w:type="dxa"/>
                <w:tcMar>
                  <w:top w:w="30" w:type="dxa"/>
                  <w:left w:w="45" w:type="dxa"/>
                  <w:bottom w:w="30" w:type="dxa"/>
                  <w:right w:w="45" w:type="dxa"/>
                </w:tcMar>
                <w:vAlign w:val="bottom"/>
                <w:hideMark/>
              </w:tcPr>
            </w:tcPrChange>
          </w:tcPr>
          <w:p w14:paraId="0A62373A" w14:textId="240D0E38"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$75,500</w:t>
            </w:r>
          </w:p>
        </w:tc>
        <w:tc>
          <w:tcPr>
            <w:tcW w:w="2334" w:type="dxa"/>
            <w:tcBorders>
              <w:top w:val="single" w:sz="6" w:space="0" w:color="CCCCCC"/>
              <w:left w:val="single" w:sz="6" w:space="0" w:color="CCCCCC"/>
              <w:bottom w:val="single" w:sz="6" w:space="0" w:color="CCCCCC"/>
              <w:right w:val="single" w:sz="6" w:space="0" w:color="CCCCCC"/>
            </w:tcBorders>
            <w:vAlign w:val="bottom"/>
            <w:tcPrChange w:id="661" w:author="Deardorff, Barbara" w:date="2023-08-31T09:54:00Z">
              <w:tcPr>
                <w:tcW w:w="2409" w:type="dxa"/>
              </w:tcPr>
            </w:tcPrChange>
          </w:tcPr>
          <w:p w14:paraId="4F3E49C8" w14:textId="19848EBB" w:rsidR="001C02E1" w:rsidRPr="00A347FE" w:rsidRDefault="001C02E1" w:rsidP="001C02E1">
            <w:pPr>
              <w:spacing w:after="0" w:line="240" w:lineRule="auto"/>
              <w:jc w:val="center"/>
              <w:rPr>
                <w:rFonts w:ascii="Garamond" w:eastAsia="Times New Roman" w:hAnsi="Garamond" w:cs="Arial"/>
                <w:color w:val="000000"/>
                <w:sz w:val="26"/>
                <w:szCs w:val="26"/>
              </w:rPr>
            </w:pPr>
            <w:ins w:id="662" w:author="Deardorff, Barbara" w:date="2023-10-17T15:07:00Z">
              <w:r>
                <w:rPr>
                  <w:rFonts w:ascii="Garamond" w:hAnsi="Garamond" w:cs="Arial"/>
                  <w:color w:val="000000"/>
                  <w:sz w:val="26"/>
                  <w:szCs w:val="26"/>
                </w:rPr>
                <w:t>$76,500</w:t>
              </w:r>
            </w:ins>
          </w:p>
        </w:tc>
      </w:tr>
      <w:tr w:rsidR="001C02E1" w:rsidRPr="00A347FE" w14:paraId="50F7A426" w14:textId="23A1552D" w:rsidTr="00B12208">
        <w:trPr>
          <w:trHeight w:val="315"/>
          <w:jc w:val="center"/>
          <w:trPrChange w:id="663" w:author="Deardorff, Barbara" w:date="2023-08-31T09:54:00Z">
            <w:trPr>
              <w:trHeight w:val="315"/>
              <w:jc w:val="center"/>
            </w:trPr>
          </w:trPrChange>
        </w:trPr>
        <w:tc>
          <w:tcPr>
            <w:tcW w:w="1187" w:type="dxa"/>
            <w:tcMar>
              <w:top w:w="30" w:type="dxa"/>
              <w:left w:w="45" w:type="dxa"/>
              <w:bottom w:w="30" w:type="dxa"/>
              <w:right w:w="45" w:type="dxa"/>
            </w:tcMar>
            <w:vAlign w:val="bottom"/>
            <w:hideMark/>
            <w:tcPrChange w:id="664" w:author="Deardorff, Barbara" w:date="2023-08-31T09:54:00Z">
              <w:tcPr>
                <w:tcW w:w="1747" w:type="dxa"/>
                <w:tcMar>
                  <w:top w:w="30" w:type="dxa"/>
                  <w:left w:w="45" w:type="dxa"/>
                  <w:bottom w:w="30" w:type="dxa"/>
                  <w:right w:w="45" w:type="dxa"/>
                </w:tcMar>
                <w:vAlign w:val="bottom"/>
                <w:hideMark/>
              </w:tcPr>
            </w:tcPrChange>
          </w:tcPr>
          <w:p w14:paraId="50D376E7" w14:textId="77777777"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Z</w:t>
            </w:r>
          </w:p>
        </w:tc>
        <w:tc>
          <w:tcPr>
            <w:tcW w:w="1079" w:type="dxa"/>
            <w:tcMar>
              <w:top w:w="30" w:type="dxa"/>
              <w:left w:w="45" w:type="dxa"/>
              <w:bottom w:w="30" w:type="dxa"/>
              <w:right w:w="45" w:type="dxa"/>
            </w:tcMar>
            <w:vAlign w:val="bottom"/>
            <w:hideMark/>
            <w:tcPrChange w:id="665" w:author="Deardorff, Barbara" w:date="2023-08-31T09:54:00Z">
              <w:tcPr>
                <w:tcW w:w="1265" w:type="dxa"/>
                <w:tcMar>
                  <w:top w:w="30" w:type="dxa"/>
                  <w:left w:w="45" w:type="dxa"/>
                  <w:bottom w:w="30" w:type="dxa"/>
                  <w:right w:w="45" w:type="dxa"/>
                </w:tcMar>
                <w:vAlign w:val="bottom"/>
                <w:hideMark/>
              </w:tcPr>
            </w:tcPrChange>
          </w:tcPr>
          <w:p w14:paraId="5B855A1A" w14:textId="77777777" w:rsidR="001C02E1" w:rsidRPr="00A347FE" w:rsidRDefault="001C02E1" w:rsidP="001C02E1">
            <w:pPr>
              <w:spacing w:after="0" w:line="240" w:lineRule="auto"/>
              <w:jc w:val="center"/>
              <w:rPr>
                <w:rFonts w:ascii="Garamond" w:eastAsia="Times New Roman" w:hAnsi="Garamond" w:cs="Arial"/>
                <w:color w:val="000000"/>
                <w:sz w:val="26"/>
                <w:szCs w:val="26"/>
              </w:rPr>
            </w:pPr>
          </w:p>
        </w:tc>
        <w:tc>
          <w:tcPr>
            <w:tcW w:w="1129" w:type="dxa"/>
            <w:tcBorders>
              <w:top w:val="single" w:sz="6" w:space="0" w:color="CCCCCC"/>
              <w:left w:val="single" w:sz="6" w:space="0" w:color="CCCCCC"/>
              <w:bottom w:val="single" w:sz="6" w:space="0" w:color="CCCCCC"/>
              <w:right w:val="single" w:sz="6" w:space="0" w:color="CCCCCC"/>
            </w:tcBorders>
            <w:vAlign w:val="bottom"/>
            <w:tcPrChange w:id="666" w:author="Deardorff, Barbara" w:date="2023-08-31T09:54:00Z">
              <w:tcPr>
                <w:tcW w:w="1235" w:type="dxa"/>
                <w:tcBorders>
                  <w:top w:val="single" w:sz="6" w:space="0" w:color="CCCCCC"/>
                  <w:left w:val="single" w:sz="6" w:space="0" w:color="CCCCCC"/>
                  <w:bottom w:val="single" w:sz="6" w:space="0" w:color="CCCCCC"/>
                  <w:right w:val="single" w:sz="6" w:space="0" w:color="CCCCCC"/>
                </w:tcBorders>
                <w:vAlign w:val="bottom"/>
              </w:tcPr>
            </w:tcPrChange>
          </w:tcPr>
          <w:p w14:paraId="1652A313" w14:textId="70674D92" w:rsidR="001C02E1" w:rsidRPr="00A347FE" w:rsidRDefault="001C02E1" w:rsidP="001C02E1">
            <w:pPr>
              <w:spacing w:after="0" w:line="240" w:lineRule="auto"/>
              <w:jc w:val="center"/>
              <w:rPr>
                <w:rFonts w:ascii="Garamond" w:eastAsia="Times New Roman" w:hAnsi="Garamond"/>
                <w:color w:val="000000"/>
                <w:sz w:val="26"/>
                <w:szCs w:val="26"/>
              </w:rPr>
            </w:pPr>
          </w:p>
        </w:tc>
        <w:tc>
          <w:tcPr>
            <w:tcW w:w="1496" w:type="dxa"/>
            <w:tcMar>
              <w:top w:w="30" w:type="dxa"/>
              <w:left w:w="45" w:type="dxa"/>
              <w:bottom w:w="30" w:type="dxa"/>
              <w:right w:w="45" w:type="dxa"/>
            </w:tcMar>
            <w:vAlign w:val="bottom"/>
            <w:hideMark/>
            <w:tcPrChange w:id="667" w:author="Deardorff, Barbara" w:date="2023-08-31T09:54:00Z">
              <w:tcPr>
                <w:tcW w:w="1619" w:type="dxa"/>
                <w:tcMar>
                  <w:top w:w="30" w:type="dxa"/>
                  <w:left w:w="45" w:type="dxa"/>
                  <w:bottom w:w="30" w:type="dxa"/>
                  <w:right w:w="45" w:type="dxa"/>
                </w:tcMar>
                <w:vAlign w:val="bottom"/>
                <w:hideMark/>
              </w:tcPr>
            </w:tcPrChange>
          </w:tcPr>
          <w:p w14:paraId="25DE7DA6" w14:textId="0A6D1887" w:rsidR="001C02E1" w:rsidRPr="00A347FE" w:rsidRDefault="001C02E1" w:rsidP="001C02E1">
            <w:pPr>
              <w:spacing w:after="0" w:line="240" w:lineRule="auto"/>
              <w:jc w:val="center"/>
              <w:rPr>
                <w:rFonts w:ascii="Garamond" w:eastAsia="Times New Roman" w:hAnsi="Garamond"/>
                <w:color w:val="000000"/>
                <w:sz w:val="26"/>
                <w:szCs w:val="26"/>
              </w:rPr>
            </w:pPr>
          </w:p>
        </w:tc>
        <w:tc>
          <w:tcPr>
            <w:tcW w:w="1616" w:type="dxa"/>
            <w:tcBorders>
              <w:top w:val="single" w:sz="6" w:space="0" w:color="CCCCCC"/>
              <w:left w:val="single" w:sz="6" w:space="0" w:color="CCCCCC"/>
              <w:bottom w:val="single" w:sz="6" w:space="0" w:color="CCCCCC"/>
              <w:right w:val="single" w:sz="6" w:space="0" w:color="CCCCCC"/>
            </w:tcBorders>
            <w:vAlign w:val="bottom"/>
            <w:tcPrChange w:id="668" w:author="Deardorff, Barbara" w:date="2023-08-31T09:54:00Z">
              <w:tcPr>
                <w:tcW w:w="1175" w:type="dxa"/>
                <w:tcBorders>
                  <w:top w:val="single" w:sz="6" w:space="0" w:color="CCCCCC"/>
                  <w:left w:val="single" w:sz="6" w:space="0" w:color="CCCCCC"/>
                  <w:bottom w:val="single" w:sz="6" w:space="0" w:color="CCCCCC"/>
                  <w:right w:val="single" w:sz="6" w:space="0" w:color="CCCCCC"/>
                </w:tcBorders>
                <w:vAlign w:val="bottom"/>
              </w:tcPr>
            </w:tcPrChange>
          </w:tcPr>
          <w:p w14:paraId="47ACCE6E" w14:textId="57F8BF96" w:rsidR="001C02E1" w:rsidRPr="00A347FE" w:rsidRDefault="001C02E1" w:rsidP="001C02E1">
            <w:pPr>
              <w:spacing w:after="0" w:line="240" w:lineRule="auto"/>
              <w:jc w:val="center"/>
              <w:rPr>
                <w:rFonts w:ascii="Garamond" w:eastAsia="Times New Roman" w:hAnsi="Garamond" w:cs="Arial"/>
                <w:color w:val="000000"/>
                <w:sz w:val="26"/>
                <w:szCs w:val="26"/>
              </w:rPr>
            </w:pPr>
          </w:p>
        </w:tc>
        <w:tc>
          <w:tcPr>
            <w:tcW w:w="2409" w:type="dxa"/>
            <w:tcMar>
              <w:top w:w="30" w:type="dxa"/>
              <w:left w:w="45" w:type="dxa"/>
              <w:bottom w:w="30" w:type="dxa"/>
              <w:right w:w="45" w:type="dxa"/>
            </w:tcMar>
            <w:vAlign w:val="bottom"/>
            <w:hideMark/>
            <w:tcPrChange w:id="669" w:author="Deardorff, Barbara" w:date="2023-08-31T09:54:00Z">
              <w:tcPr>
                <w:tcW w:w="2409" w:type="dxa"/>
                <w:tcMar>
                  <w:top w:w="30" w:type="dxa"/>
                  <w:left w:w="45" w:type="dxa"/>
                  <w:bottom w:w="30" w:type="dxa"/>
                  <w:right w:w="45" w:type="dxa"/>
                </w:tcMar>
                <w:vAlign w:val="bottom"/>
                <w:hideMark/>
              </w:tcPr>
            </w:tcPrChange>
          </w:tcPr>
          <w:p w14:paraId="638719DA" w14:textId="76DE4292" w:rsidR="001C02E1" w:rsidRPr="00A347FE" w:rsidRDefault="001C02E1" w:rsidP="001C02E1">
            <w:pPr>
              <w:spacing w:after="0" w:line="240" w:lineRule="auto"/>
              <w:jc w:val="center"/>
              <w:rPr>
                <w:rFonts w:ascii="Garamond" w:eastAsia="Times New Roman" w:hAnsi="Garamond" w:cs="Arial"/>
                <w:color w:val="000000"/>
                <w:sz w:val="26"/>
                <w:szCs w:val="26"/>
              </w:rPr>
            </w:pPr>
            <w:r w:rsidRPr="00A347FE">
              <w:rPr>
                <w:rFonts w:ascii="Garamond" w:eastAsia="Times New Roman" w:hAnsi="Garamond" w:cs="Arial"/>
                <w:color w:val="000000"/>
                <w:sz w:val="26"/>
                <w:szCs w:val="26"/>
              </w:rPr>
              <w:t>$76,750</w:t>
            </w:r>
          </w:p>
        </w:tc>
        <w:tc>
          <w:tcPr>
            <w:tcW w:w="2334" w:type="dxa"/>
            <w:tcBorders>
              <w:top w:val="single" w:sz="6" w:space="0" w:color="CCCCCC"/>
              <w:left w:val="single" w:sz="6" w:space="0" w:color="CCCCCC"/>
              <w:bottom w:val="single" w:sz="6" w:space="0" w:color="CCCCCC"/>
              <w:right w:val="single" w:sz="6" w:space="0" w:color="CCCCCC"/>
            </w:tcBorders>
            <w:vAlign w:val="bottom"/>
            <w:tcPrChange w:id="670" w:author="Deardorff, Barbara" w:date="2023-08-31T09:54:00Z">
              <w:tcPr>
                <w:tcW w:w="2409" w:type="dxa"/>
              </w:tcPr>
            </w:tcPrChange>
          </w:tcPr>
          <w:p w14:paraId="7F4D58D0" w14:textId="5B83C99C" w:rsidR="001C02E1" w:rsidRPr="00A347FE" w:rsidRDefault="001C02E1" w:rsidP="001C02E1">
            <w:pPr>
              <w:spacing w:after="0" w:line="240" w:lineRule="auto"/>
              <w:jc w:val="center"/>
              <w:rPr>
                <w:rFonts w:ascii="Garamond" w:eastAsia="Times New Roman" w:hAnsi="Garamond" w:cs="Arial"/>
                <w:color w:val="000000"/>
                <w:sz w:val="26"/>
                <w:szCs w:val="26"/>
              </w:rPr>
            </w:pPr>
            <w:ins w:id="671" w:author="Deardorff, Barbara" w:date="2023-10-17T15:07:00Z">
              <w:r>
                <w:rPr>
                  <w:rFonts w:ascii="Garamond" w:hAnsi="Garamond" w:cs="Arial"/>
                  <w:color w:val="000000"/>
                  <w:sz w:val="26"/>
                  <w:szCs w:val="26"/>
                </w:rPr>
                <w:t>$77,750</w:t>
              </w:r>
            </w:ins>
          </w:p>
        </w:tc>
      </w:tr>
    </w:tbl>
    <w:p w14:paraId="47612B7B" w14:textId="77777777" w:rsidR="009F0AEA" w:rsidRPr="00A347FE" w:rsidRDefault="009F0AEA" w:rsidP="00FB22EE">
      <w:pPr>
        <w:spacing w:line="360" w:lineRule="auto"/>
        <w:rPr>
          <w:rFonts w:ascii="Garamond" w:hAnsi="Garamond"/>
          <w:sz w:val="27"/>
          <w:szCs w:val="27"/>
        </w:rPr>
      </w:pPr>
    </w:p>
    <w:p w14:paraId="75CDFA2D" w14:textId="77777777" w:rsidR="00752F8D" w:rsidRPr="00A347FE" w:rsidRDefault="00752F8D" w:rsidP="00FB22EE">
      <w:pPr>
        <w:spacing w:line="360" w:lineRule="auto"/>
        <w:rPr>
          <w:rFonts w:ascii="Garamond" w:hAnsi="Garamond"/>
          <w:sz w:val="27"/>
          <w:szCs w:val="27"/>
        </w:rPr>
      </w:pPr>
    </w:p>
    <w:p w14:paraId="75E441EF" w14:textId="177E56CC" w:rsidR="00DF6F5E" w:rsidRPr="00A347FE" w:rsidRDefault="00DF6F5E">
      <w:pPr>
        <w:rPr>
          <w:rFonts w:ascii="Garamond" w:hAnsi="Garamond"/>
          <w:sz w:val="27"/>
          <w:szCs w:val="27"/>
        </w:rPr>
        <w:pPrChange w:id="672" w:author="Deardorff, Barbara" w:date="2023-08-31T09:55:00Z">
          <w:pPr>
            <w:spacing w:line="360" w:lineRule="auto"/>
          </w:pPr>
        </w:pPrChange>
      </w:pPr>
      <w:r w:rsidRPr="00A347FE">
        <w:rPr>
          <w:rFonts w:ascii="Garamond" w:hAnsi="Garamond"/>
          <w:sz w:val="27"/>
          <w:szCs w:val="27"/>
        </w:rPr>
        <w:t xml:space="preserve">A.1.  </w:t>
      </w:r>
      <w:del w:id="673" w:author="Deardorff, Barbara" w:date="2023-06-14T11:23:00Z">
        <w:r w:rsidRPr="00A347FE" w:rsidDel="00044142">
          <w:rPr>
            <w:rStyle w:val="Heading2Char"/>
            <w:rFonts w:eastAsia="Calibri"/>
          </w:rPr>
          <w:delText xml:space="preserve">Factors </w:delText>
        </w:r>
      </w:del>
      <w:ins w:id="674" w:author="Deardorff, Barbara" w:date="2023-06-14T11:23:00Z">
        <w:r w:rsidR="00044142">
          <w:rPr>
            <w:rStyle w:val="Heading2Char"/>
            <w:rFonts w:eastAsia="Calibri"/>
          </w:rPr>
          <w:t xml:space="preserve">Eligibility </w:t>
        </w:r>
      </w:ins>
      <w:r w:rsidRPr="00A347FE">
        <w:rPr>
          <w:rStyle w:val="Heading2Char"/>
          <w:rFonts w:eastAsia="Calibri"/>
        </w:rPr>
        <w:t>for Raise</w:t>
      </w:r>
    </w:p>
    <w:p w14:paraId="50C253A7" w14:textId="77777777" w:rsidR="00DF6F5E" w:rsidRPr="00A347FE" w:rsidRDefault="00DF6F5E" w:rsidP="00FB22EE">
      <w:pPr>
        <w:spacing w:line="360" w:lineRule="auto"/>
        <w:rPr>
          <w:rFonts w:ascii="Garamond" w:hAnsi="Garamond"/>
          <w:sz w:val="27"/>
          <w:szCs w:val="27"/>
        </w:rPr>
      </w:pPr>
      <w:r w:rsidRPr="00A347FE">
        <w:rPr>
          <w:rFonts w:ascii="Garamond" w:hAnsi="Garamond"/>
          <w:sz w:val="27"/>
          <w:szCs w:val="27"/>
        </w:rPr>
        <w:lastRenderedPageBreak/>
        <w:t>To be eligible for a raise, an Employee must meet the following two requirements:</w:t>
      </w:r>
    </w:p>
    <w:p w14:paraId="4A1001D0" w14:textId="35308425" w:rsidR="00DF6F5E" w:rsidRPr="00A347FE" w:rsidRDefault="00DF6F5E" w:rsidP="00ED63AA">
      <w:pPr>
        <w:spacing w:line="360" w:lineRule="auto"/>
        <w:ind w:left="720"/>
        <w:rPr>
          <w:rFonts w:ascii="Garamond" w:hAnsi="Garamond"/>
          <w:sz w:val="27"/>
          <w:szCs w:val="27"/>
        </w:rPr>
      </w:pPr>
      <w:r w:rsidRPr="00A347FE">
        <w:rPr>
          <w:rFonts w:ascii="Garamond" w:hAnsi="Garamond"/>
          <w:sz w:val="27"/>
          <w:szCs w:val="27"/>
        </w:rPr>
        <w:t xml:space="preserve">a. Evaluation-Have an evaluation rating the previous year of effective or highly effective.  </w:t>
      </w:r>
      <w:del w:id="675" w:author="Deardorff, Barbara" w:date="2023-06-14T11:23:00Z">
        <w:r w:rsidRPr="00A347FE" w:rsidDel="00044142">
          <w:rPr>
            <w:rFonts w:ascii="Garamond" w:hAnsi="Garamond"/>
            <w:sz w:val="27"/>
            <w:szCs w:val="27"/>
          </w:rPr>
          <w:delText>This shall represent eighty percent (80%) of the raise.</w:delText>
        </w:r>
      </w:del>
    </w:p>
    <w:p w14:paraId="632261BA" w14:textId="3A9C6D38" w:rsidR="00DF6F5E" w:rsidRPr="00A347FE" w:rsidRDefault="00DF6F5E" w:rsidP="00ED63AA">
      <w:pPr>
        <w:spacing w:line="360" w:lineRule="auto"/>
        <w:ind w:left="720"/>
        <w:rPr>
          <w:rFonts w:ascii="Garamond" w:hAnsi="Garamond"/>
          <w:sz w:val="27"/>
          <w:szCs w:val="27"/>
        </w:rPr>
      </w:pPr>
      <w:r w:rsidRPr="00A347FE">
        <w:rPr>
          <w:rFonts w:ascii="Garamond" w:hAnsi="Garamond"/>
          <w:sz w:val="27"/>
          <w:szCs w:val="27"/>
        </w:rPr>
        <w:t xml:space="preserve">b. Experience-Been employed by the Employer in a bargaining unit position for 120 days the previous school year.  </w:t>
      </w:r>
      <w:del w:id="676" w:author="Deardorff, Barbara" w:date="2023-06-14T11:23:00Z">
        <w:r w:rsidRPr="00A347FE" w:rsidDel="00044142">
          <w:rPr>
            <w:rFonts w:ascii="Garamond" w:hAnsi="Garamond"/>
            <w:sz w:val="27"/>
            <w:szCs w:val="27"/>
          </w:rPr>
          <w:delText>This shall represent twenty percent (20%) of the raise.</w:delText>
        </w:r>
      </w:del>
    </w:p>
    <w:p w14:paraId="390BFC41" w14:textId="14327872" w:rsidR="00DF6F5E" w:rsidRPr="00A347FE" w:rsidRDefault="001665AD" w:rsidP="00FB22EE">
      <w:pPr>
        <w:spacing w:line="360" w:lineRule="auto"/>
        <w:rPr>
          <w:rFonts w:ascii="Garamond" w:hAnsi="Garamond"/>
          <w:color w:val="FF0000"/>
          <w:sz w:val="27"/>
          <w:szCs w:val="27"/>
        </w:rPr>
      </w:pPr>
      <w:r w:rsidRPr="00A347FE">
        <w:rPr>
          <w:rFonts w:ascii="Garamond" w:hAnsi="Garamond"/>
          <w:sz w:val="27"/>
          <w:szCs w:val="27"/>
        </w:rPr>
        <w:t xml:space="preserve">A.2 </w:t>
      </w:r>
      <w:r w:rsidRPr="00A347FE">
        <w:rPr>
          <w:rStyle w:val="Heading2Char"/>
          <w:rFonts w:eastAsia="Calibri"/>
          <w:color w:val="auto"/>
        </w:rPr>
        <w:t>Raise</w:t>
      </w:r>
      <w:ins w:id="677" w:author="Deardorff, Barbara" w:date="2023-06-14T11:24:00Z">
        <w:r w:rsidR="00044142">
          <w:rPr>
            <w:rStyle w:val="Heading2Char"/>
            <w:rFonts w:eastAsia="Calibri"/>
            <w:color w:val="auto"/>
          </w:rPr>
          <w:t xml:space="preserve"> Factors </w:t>
        </w:r>
      </w:ins>
    </w:p>
    <w:p w14:paraId="1879045B" w14:textId="77777777" w:rsidR="00044142" w:rsidRDefault="0046374E" w:rsidP="007A063A">
      <w:pPr>
        <w:spacing w:after="0" w:line="360" w:lineRule="auto"/>
        <w:rPr>
          <w:ins w:id="678" w:author="Deardorff, Barbara" w:date="2023-06-14T11:24:00Z"/>
          <w:rFonts w:ascii="Garamond" w:hAnsi="Garamond" w:cs="Arial"/>
          <w:bCs/>
          <w:color w:val="000000"/>
          <w:sz w:val="27"/>
          <w:szCs w:val="27"/>
        </w:rPr>
      </w:pPr>
      <w:del w:id="679" w:author="Deardorff, Barbara" w:date="2023-06-14T11:23:00Z">
        <w:r w:rsidRPr="00A347FE" w:rsidDel="00044142">
          <w:rPr>
            <w:rFonts w:ascii="Garamond" w:hAnsi="Garamond" w:cs="Arial"/>
            <w:bCs/>
            <w:color w:val="000000"/>
            <w:sz w:val="27"/>
            <w:szCs w:val="27"/>
          </w:rPr>
          <w:delText xml:space="preserve">Each salary on the salary grid shall increase by $250. </w:delText>
        </w:r>
      </w:del>
    </w:p>
    <w:p w14:paraId="33C5A72D" w14:textId="4DD72E5C" w:rsidR="00044142" w:rsidRPr="00044142" w:rsidRDefault="0046374E" w:rsidP="00044142">
      <w:pPr>
        <w:numPr>
          <w:ilvl w:val="0"/>
          <w:numId w:val="2"/>
        </w:numPr>
        <w:spacing w:after="0" w:line="360" w:lineRule="auto"/>
        <w:rPr>
          <w:ins w:id="680" w:author="Deardorff, Barbara" w:date="2023-06-14T11:25:00Z"/>
          <w:rFonts w:ascii="Garamond" w:hAnsi="Garamond"/>
          <w:sz w:val="27"/>
          <w:szCs w:val="27"/>
          <w:rPrChange w:id="681" w:author="Deardorff, Barbara" w:date="2023-06-14T11:25:00Z">
            <w:rPr>
              <w:ins w:id="682" w:author="Deardorff, Barbara" w:date="2023-06-14T11:25:00Z"/>
              <w:rFonts w:ascii="Garamond" w:hAnsi="Garamond" w:cs="Arial"/>
              <w:bCs/>
              <w:color w:val="000000"/>
              <w:sz w:val="27"/>
              <w:szCs w:val="27"/>
            </w:rPr>
          </w:rPrChange>
        </w:rPr>
      </w:pPr>
      <w:r w:rsidRPr="00A347FE">
        <w:rPr>
          <w:rFonts w:ascii="Garamond" w:hAnsi="Garamond" w:cs="Arial"/>
          <w:bCs/>
          <w:color w:val="000000"/>
          <w:sz w:val="27"/>
          <w:szCs w:val="27"/>
        </w:rPr>
        <w:t xml:space="preserve">A teacher who meets the education requirement as defined by the Indiana Department of Education definition of possession of an additional </w:t>
      </w:r>
      <w:ins w:id="683" w:author="Deardorff, Barbara" w:date="2023-06-14T11:24:00Z">
        <w:r w:rsidR="00044142">
          <w:rPr>
            <w:rFonts w:ascii="Garamond" w:hAnsi="Garamond" w:cs="Arial"/>
            <w:bCs/>
            <w:color w:val="000000"/>
            <w:sz w:val="27"/>
            <w:szCs w:val="27"/>
          </w:rPr>
          <w:t xml:space="preserve">content area </w:t>
        </w:r>
      </w:ins>
      <w:r w:rsidRPr="00A347FE">
        <w:rPr>
          <w:rFonts w:ascii="Garamond" w:hAnsi="Garamond" w:cs="Arial"/>
          <w:bCs/>
          <w:color w:val="000000"/>
          <w:sz w:val="27"/>
          <w:szCs w:val="27"/>
        </w:rPr>
        <w:t>degree or credit hours shall move</w:t>
      </w:r>
      <w:ins w:id="684" w:author="Deardorff, Barbara" w:date="2023-06-14T11:26:00Z">
        <w:r w:rsidR="00044142">
          <w:rPr>
            <w:rFonts w:ascii="Garamond" w:hAnsi="Garamond" w:cs="Arial"/>
            <w:bCs/>
            <w:color w:val="000000"/>
            <w:sz w:val="27"/>
            <w:szCs w:val="27"/>
          </w:rPr>
          <w:t xml:space="preserve"> over one</w:t>
        </w:r>
      </w:ins>
      <w:r w:rsidRPr="00A347FE">
        <w:rPr>
          <w:rFonts w:ascii="Garamond" w:hAnsi="Garamond" w:cs="Arial"/>
          <w:bCs/>
          <w:color w:val="000000"/>
          <w:sz w:val="27"/>
          <w:szCs w:val="27"/>
        </w:rPr>
        <w:t xml:space="preserve"> to </w:t>
      </w:r>
      <w:del w:id="685" w:author="Deardorff, Barbara" w:date="2023-06-14T11:26:00Z">
        <w:r w:rsidRPr="00A347FE" w:rsidDel="00044142">
          <w:rPr>
            <w:rFonts w:ascii="Garamond" w:hAnsi="Garamond" w:cs="Arial"/>
            <w:bCs/>
            <w:color w:val="000000"/>
            <w:sz w:val="27"/>
            <w:szCs w:val="27"/>
          </w:rPr>
          <w:delText xml:space="preserve">the appropriate </w:delText>
        </w:r>
      </w:del>
      <w:r w:rsidRPr="00A347FE">
        <w:rPr>
          <w:rFonts w:ascii="Garamond" w:hAnsi="Garamond" w:cs="Arial"/>
          <w:bCs/>
          <w:color w:val="000000"/>
          <w:sz w:val="27"/>
          <w:szCs w:val="27"/>
        </w:rPr>
        <w:t xml:space="preserve">education column.  </w:t>
      </w:r>
      <w:del w:id="686" w:author="Deardorff, Barbara" w:date="2023-06-14T11:24:00Z">
        <w:r w:rsidRPr="00A347FE" w:rsidDel="00044142">
          <w:rPr>
            <w:rFonts w:ascii="Garamond" w:hAnsi="Garamond" w:cs="Arial"/>
            <w:bCs/>
            <w:color w:val="000000"/>
            <w:sz w:val="27"/>
            <w:szCs w:val="27"/>
          </w:rPr>
          <w:delText>For 2022-2023 only, movement from the Bachelor’s column to the Bachelor’s plus 30/Master’s column shall be for the academic needs factor and a teacher retention catch-up to retain highly educated teachers.  Then</w:delText>
        </w:r>
      </w:del>
      <w:r w:rsidRPr="00A347FE">
        <w:rPr>
          <w:rFonts w:ascii="Garamond" w:hAnsi="Garamond" w:cs="Arial"/>
          <w:bCs/>
          <w:color w:val="000000"/>
          <w:sz w:val="27"/>
          <w:szCs w:val="27"/>
        </w:rPr>
        <w:t xml:space="preserve">, </w:t>
      </w:r>
    </w:p>
    <w:p w14:paraId="1BD921BB" w14:textId="4300DCC5" w:rsidR="0046374E" w:rsidRPr="00620051" w:rsidRDefault="0046374E">
      <w:pPr>
        <w:numPr>
          <w:ilvl w:val="0"/>
          <w:numId w:val="2"/>
        </w:numPr>
        <w:spacing w:after="0" w:line="360" w:lineRule="auto"/>
        <w:rPr>
          <w:rFonts w:ascii="Garamond" w:hAnsi="Garamond"/>
          <w:sz w:val="27"/>
          <w:szCs w:val="27"/>
        </w:rPr>
        <w:pPrChange w:id="687" w:author="Deardorff, Barbara" w:date="2023-06-14T11:24:00Z">
          <w:pPr>
            <w:spacing w:after="0" w:line="360" w:lineRule="auto"/>
          </w:pPr>
        </w:pPrChange>
      </w:pPr>
      <w:del w:id="688" w:author="Deardorff, Barbara" w:date="2023-06-14T11:25:00Z">
        <w:r w:rsidRPr="00620051" w:rsidDel="00044142">
          <w:rPr>
            <w:rFonts w:ascii="Garamond" w:hAnsi="Garamond" w:cs="Arial"/>
            <w:bCs/>
            <w:color w:val="000000"/>
            <w:sz w:val="27"/>
            <w:szCs w:val="27"/>
          </w:rPr>
          <w:delText>a</w:delText>
        </w:r>
      </w:del>
      <w:ins w:id="689" w:author="Deardorff, Barbara" w:date="2023-06-14T11:25:00Z">
        <w:r w:rsidR="00044142" w:rsidRPr="00620051">
          <w:rPr>
            <w:rFonts w:ascii="Garamond" w:hAnsi="Garamond" w:cs="Arial"/>
            <w:bCs/>
            <w:color w:val="000000"/>
            <w:sz w:val="27"/>
            <w:szCs w:val="27"/>
          </w:rPr>
          <w:t xml:space="preserve"> </w:t>
        </w:r>
      </w:ins>
      <w:ins w:id="690" w:author="Deardorff, Barbara" w:date="2023-10-12T19:18:00Z">
        <w:r w:rsidR="00B12208">
          <w:rPr>
            <w:rFonts w:ascii="Garamond" w:hAnsi="Garamond" w:cs="Arial"/>
            <w:bCs/>
            <w:color w:val="000000"/>
            <w:sz w:val="27"/>
            <w:szCs w:val="27"/>
          </w:rPr>
          <w:t>In 2023-2</w:t>
        </w:r>
      </w:ins>
      <w:ins w:id="691" w:author="Deardorff, Barbara" w:date="2023-10-12T19:20:00Z">
        <w:r w:rsidR="00B12208">
          <w:rPr>
            <w:rFonts w:ascii="Garamond" w:hAnsi="Garamond" w:cs="Arial"/>
            <w:bCs/>
            <w:color w:val="000000"/>
            <w:sz w:val="27"/>
            <w:szCs w:val="27"/>
          </w:rPr>
          <w:t>0</w:t>
        </w:r>
      </w:ins>
      <w:ins w:id="692" w:author="Deardorff, Barbara" w:date="2023-10-12T19:18:00Z">
        <w:r w:rsidR="00B12208">
          <w:rPr>
            <w:rFonts w:ascii="Garamond" w:hAnsi="Garamond" w:cs="Arial"/>
            <w:bCs/>
            <w:color w:val="000000"/>
            <w:sz w:val="27"/>
            <w:szCs w:val="27"/>
          </w:rPr>
          <w:t>24, a</w:t>
        </w:r>
      </w:ins>
      <w:r w:rsidRPr="00620051">
        <w:rPr>
          <w:rFonts w:ascii="Garamond" w:hAnsi="Garamond" w:cs="Arial"/>
          <w:bCs/>
          <w:color w:val="000000"/>
          <w:sz w:val="27"/>
          <w:szCs w:val="27"/>
        </w:rPr>
        <w:t xml:space="preserve"> teacher </w:t>
      </w:r>
      <w:del w:id="693" w:author="Deardorff, Barbara" w:date="2023-06-14T11:25:00Z">
        <w:r w:rsidRPr="00620051" w:rsidDel="00044142">
          <w:rPr>
            <w:rFonts w:ascii="Garamond" w:hAnsi="Garamond" w:cs="Arial"/>
            <w:bCs/>
            <w:color w:val="000000"/>
            <w:sz w:val="27"/>
            <w:szCs w:val="27"/>
          </w:rPr>
          <w:delText xml:space="preserve">who meets the factors for a raise as listed in A.1 shall in 2022-2023 </w:delText>
        </w:r>
      </w:del>
      <w:ins w:id="694" w:author="Deardorff, Barbara" w:date="2023-06-14T11:25:00Z">
        <w:r w:rsidR="00044142" w:rsidRPr="00620051">
          <w:rPr>
            <w:rFonts w:ascii="Garamond" w:hAnsi="Garamond" w:cs="Arial"/>
            <w:bCs/>
            <w:color w:val="000000"/>
            <w:sz w:val="27"/>
            <w:szCs w:val="27"/>
          </w:rPr>
          <w:t xml:space="preserve">who is rated effectively or highly effective on the previous year’s evaluation shall </w:t>
        </w:r>
      </w:ins>
      <w:r w:rsidRPr="00620051">
        <w:rPr>
          <w:rFonts w:ascii="Garamond" w:hAnsi="Garamond" w:cs="Arial"/>
          <w:bCs/>
          <w:color w:val="000000"/>
          <w:sz w:val="27"/>
          <w:szCs w:val="27"/>
        </w:rPr>
        <w:t xml:space="preserve">advance </w:t>
      </w:r>
      <w:del w:id="695" w:author="Deardorff, Barbara" w:date="2023-10-12T19:19:00Z">
        <w:r w:rsidRPr="00620051" w:rsidDel="00B12208">
          <w:rPr>
            <w:rFonts w:ascii="Garamond" w:hAnsi="Garamond" w:cs="Arial"/>
            <w:bCs/>
            <w:color w:val="000000"/>
            <w:sz w:val="27"/>
            <w:szCs w:val="27"/>
          </w:rPr>
          <w:delText xml:space="preserve">three </w:delText>
        </w:r>
      </w:del>
      <w:ins w:id="696" w:author="Deardorff, Barbara" w:date="2023-10-12T19:19:00Z">
        <w:r w:rsidR="00B12208">
          <w:rPr>
            <w:rFonts w:ascii="Garamond" w:hAnsi="Garamond" w:cs="Arial"/>
            <w:bCs/>
            <w:color w:val="000000"/>
            <w:sz w:val="27"/>
            <w:szCs w:val="27"/>
          </w:rPr>
          <w:t>from the Teacher’s row on the 2022-2023 salary grid</w:t>
        </w:r>
      </w:ins>
      <w:ins w:id="697" w:author="Deardorff, Barbara" w:date="2023-10-12T19:23:00Z">
        <w:r w:rsidR="001A19E3">
          <w:rPr>
            <w:rFonts w:ascii="Garamond" w:hAnsi="Garamond" w:cs="Arial"/>
            <w:bCs/>
            <w:color w:val="000000"/>
            <w:sz w:val="27"/>
            <w:szCs w:val="27"/>
          </w:rPr>
          <w:t xml:space="preserve"> column</w:t>
        </w:r>
      </w:ins>
      <w:ins w:id="698" w:author="Deardorff, Barbara" w:date="2023-10-12T19:19:00Z">
        <w:r w:rsidR="00B12208">
          <w:rPr>
            <w:rFonts w:ascii="Garamond" w:hAnsi="Garamond" w:cs="Arial"/>
            <w:bCs/>
            <w:color w:val="000000"/>
            <w:sz w:val="27"/>
            <w:szCs w:val="27"/>
          </w:rPr>
          <w:t xml:space="preserve"> to the next</w:t>
        </w:r>
        <w:r w:rsidR="00B12208" w:rsidRPr="00620051">
          <w:rPr>
            <w:rFonts w:ascii="Garamond" w:hAnsi="Garamond" w:cs="Arial"/>
            <w:bCs/>
            <w:color w:val="000000"/>
            <w:sz w:val="27"/>
            <w:szCs w:val="27"/>
          </w:rPr>
          <w:t xml:space="preserve"> </w:t>
        </w:r>
      </w:ins>
      <w:r w:rsidRPr="00620051">
        <w:rPr>
          <w:rFonts w:ascii="Garamond" w:hAnsi="Garamond" w:cs="Arial"/>
          <w:bCs/>
          <w:color w:val="000000"/>
          <w:sz w:val="27"/>
          <w:szCs w:val="27"/>
        </w:rPr>
        <w:t>row</w:t>
      </w:r>
      <w:del w:id="699" w:author="Deardorff, Barbara" w:date="2023-10-12T19:19:00Z">
        <w:r w:rsidRPr="00620051" w:rsidDel="00B12208">
          <w:rPr>
            <w:rFonts w:ascii="Garamond" w:hAnsi="Garamond" w:cs="Arial"/>
            <w:bCs/>
            <w:color w:val="000000"/>
            <w:sz w:val="27"/>
            <w:szCs w:val="27"/>
          </w:rPr>
          <w:delText>s</w:delText>
        </w:r>
      </w:del>
      <w:r w:rsidRPr="00620051">
        <w:rPr>
          <w:rFonts w:ascii="Garamond" w:hAnsi="Garamond" w:cs="Arial"/>
          <w:bCs/>
          <w:color w:val="000000"/>
          <w:sz w:val="27"/>
          <w:szCs w:val="27"/>
        </w:rPr>
        <w:t xml:space="preserve"> in the appropriate column on the </w:t>
      </w:r>
      <w:del w:id="700" w:author="Deardorff, Barbara" w:date="2023-06-14T11:26:00Z">
        <w:r w:rsidRPr="00620051" w:rsidDel="00044142">
          <w:rPr>
            <w:rFonts w:ascii="Garamond" w:hAnsi="Garamond" w:cs="Arial"/>
            <w:bCs/>
            <w:color w:val="000000"/>
            <w:sz w:val="27"/>
            <w:szCs w:val="27"/>
          </w:rPr>
          <w:delText xml:space="preserve">2022-2023 </w:delText>
        </w:r>
      </w:del>
      <w:ins w:id="701" w:author="Deardorff, Barbara" w:date="2023-10-12T19:19:00Z">
        <w:r w:rsidR="00B12208">
          <w:rPr>
            <w:rFonts w:ascii="Garamond" w:hAnsi="Garamond" w:cs="Arial"/>
            <w:bCs/>
            <w:color w:val="000000"/>
            <w:sz w:val="27"/>
            <w:szCs w:val="27"/>
          </w:rPr>
          <w:t xml:space="preserve">2023-2025 </w:t>
        </w:r>
      </w:ins>
      <w:r w:rsidRPr="00620051">
        <w:rPr>
          <w:rFonts w:ascii="Garamond" w:hAnsi="Garamond" w:cs="Arial"/>
          <w:bCs/>
          <w:color w:val="000000"/>
          <w:sz w:val="27"/>
          <w:szCs w:val="27"/>
        </w:rPr>
        <w:t>salary grid</w:t>
      </w:r>
      <w:ins w:id="702" w:author="Deardorff, Barbara" w:date="2023-10-12T19:24:00Z">
        <w:r w:rsidR="001A19E3">
          <w:rPr>
            <w:rFonts w:ascii="Garamond" w:hAnsi="Garamond" w:cs="Arial"/>
            <w:bCs/>
            <w:color w:val="000000"/>
            <w:sz w:val="27"/>
            <w:szCs w:val="27"/>
          </w:rPr>
          <w:t xml:space="preserve"> columns.</w:t>
        </w:r>
      </w:ins>
      <w:ins w:id="703" w:author="Deardorff, Barbara" w:date="2023-10-12T19:20:00Z">
        <w:r w:rsidR="00B12208">
          <w:rPr>
            <w:rFonts w:ascii="Garamond" w:hAnsi="Garamond" w:cs="Arial"/>
            <w:bCs/>
            <w:color w:val="000000"/>
            <w:sz w:val="27"/>
            <w:szCs w:val="27"/>
          </w:rPr>
          <w:t xml:space="preserve"> In 2024-2025, </w:t>
        </w:r>
      </w:ins>
      <w:ins w:id="704" w:author="Deardorff, Barbara" w:date="2023-10-17T15:09:00Z">
        <w:r w:rsidR="001C02E1">
          <w:rPr>
            <w:rFonts w:ascii="Garamond" w:hAnsi="Garamond" w:cs="Arial"/>
            <w:bCs/>
            <w:color w:val="000000"/>
            <w:sz w:val="27"/>
            <w:szCs w:val="27"/>
          </w:rPr>
          <w:t>no teacher will receive a base salary increase</w:t>
        </w:r>
      </w:ins>
      <w:del w:id="705" w:author="Deardorff, Barbara" w:date="2023-10-17T15:09:00Z">
        <w:r w:rsidRPr="00620051" w:rsidDel="001C02E1">
          <w:rPr>
            <w:rFonts w:ascii="Garamond" w:hAnsi="Garamond" w:cs="Arial"/>
            <w:bCs/>
            <w:color w:val="000000"/>
            <w:sz w:val="27"/>
            <w:szCs w:val="27"/>
          </w:rPr>
          <w:delText>. </w:delText>
        </w:r>
      </w:del>
    </w:p>
    <w:p w14:paraId="73EFCDC9" w14:textId="77777777" w:rsidR="0046374E" w:rsidRPr="00A347FE" w:rsidRDefault="0046374E" w:rsidP="0046374E">
      <w:pPr>
        <w:spacing w:after="0" w:line="240" w:lineRule="auto"/>
        <w:rPr>
          <w:rFonts w:ascii="Times New Roman" w:eastAsia="Times New Roman" w:hAnsi="Times New Roman"/>
          <w:sz w:val="27"/>
          <w:szCs w:val="27"/>
        </w:rPr>
      </w:pPr>
    </w:p>
    <w:p w14:paraId="51B68377" w14:textId="77777777" w:rsidR="00DF6F5E" w:rsidRPr="00A347FE" w:rsidRDefault="00DF6F5E" w:rsidP="00FB22EE">
      <w:pPr>
        <w:spacing w:line="360" w:lineRule="auto"/>
        <w:rPr>
          <w:rFonts w:ascii="Garamond" w:hAnsi="Garamond"/>
          <w:color w:val="000000"/>
          <w:sz w:val="27"/>
          <w:szCs w:val="27"/>
        </w:rPr>
      </w:pPr>
      <w:r w:rsidRPr="00A347FE">
        <w:rPr>
          <w:rFonts w:ascii="Garamond" w:hAnsi="Garamond"/>
          <w:color w:val="000000"/>
          <w:sz w:val="27"/>
          <w:szCs w:val="27"/>
        </w:rPr>
        <w:t>A.</w:t>
      </w:r>
      <w:r w:rsidR="00571188" w:rsidRPr="00A347FE">
        <w:rPr>
          <w:rFonts w:ascii="Garamond" w:hAnsi="Garamond"/>
          <w:color w:val="000000"/>
          <w:sz w:val="27"/>
          <w:szCs w:val="27"/>
        </w:rPr>
        <w:t xml:space="preserve"> 3</w:t>
      </w:r>
      <w:r w:rsidRPr="00A347FE">
        <w:rPr>
          <w:rFonts w:ascii="Garamond" w:hAnsi="Garamond"/>
          <w:color w:val="000000"/>
          <w:sz w:val="27"/>
          <w:szCs w:val="27"/>
        </w:rPr>
        <w:t xml:space="preserve"> </w:t>
      </w:r>
      <w:r w:rsidRPr="00A347FE">
        <w:rPr>
          <w:rFonts w:ascii="Garamond" w:hAnsi="Garamond"/>
          <w:b/>
          <w:color w:val="000000"/>
          <w:sz w:val="27"/>
          <w:szCs w:val="27"/>
        </w:rPr>
        <w:t>Transition</w:t>
      </w:r>
    </w:p>
    <w:p w14:paraId="61DE585A" w14:textId="6A95C096" w:rsidR="00752F8D" w:rsidRPr="00A347FE" w:rsidDel="00044142" w:rsidRDefault="00752F8D" w:rsidP="007A063A">
      <w:pPr>
        <w:spacing w:after="0" w:line="360" w:lineRule="auto"/>
        <w:rPr>
          <w:del w:id="706" w:author="Deardorff, Barbara" w:date="2023-06-14T11:27:00Z"/>
          <w:rFonts w:ascii="Garamond" w:hAnsi="Garamond"/>
          <w:color w:val="000000"/>
          <w:sz w:val="27"/>
          <w:szCs w:val="27"/>
        </w:rPr>
      </w:pPr>
      <w:del w:id="707" w:author="Deardorff, Barbara" w:date="2023-06-14T11:27:00Z">
        <w:r w:rsidRPr="007D4D24" w:rsidDel="00044142">
          <w:rPr>
            <w:rFonts w:ascii="Garamond" w:hAnsi="Garamond" w:cs="Arial"/>
            <w:bCs/>
            <w:color w:val="000000"/>
            <w:sz w:val="27"/>
            <w:szCs w:val="27"/>
          </w:rPr>
          <w:delText>A teacher who is a new hire for 2022-2023 who makes less than $43,000 shall move to newly labeled row A on the 2022-2023 salary grid.</w:delText>
        </w:r>
      </w:del>
      <w:ins w:id="708" w:author="Deardorff, Barbara" w:date="2023-08-31T10:01:00Z">
        <w:r w:rsidR="00A81A81">
          <w:rPr>
            <w:rFonts w:ascii="Garamond" w:hAnsi="Garamond" w:cs="Arial"/>
            <w:bCs/>
            <w:color w:val="000000"/>
            <w:sz w:val="27"/>
            <w:szCs w:val="27"/>
          </w:rPr>
          <w:t xml:space="preserve"> </w:t>
        </w:r>
        <w:r w:rsidR="00A81A81">
          <w:rPr>
            <w:rFonts w:ascii="Garamond" w:eastAsia="Garamond" w:hAnsi="Garamond" w:cs="Garamond"/>
            <w:color w:val="000000"/>
            <w:sz w:val="27"/>
            <w:szCs w:val="27"/>
          </w:rPr>
          <w:t xml:space="preserve">For the </w:t>
        </w:r>
        <w:r w:rsidR="00A81A81">
          <w:rPr>
            <w:rFonts w:ascii="Garamond" w:eastAsia="Garamond" w:hAnsi="Garamond" w:cs="Garamond"/>
            <w:sz w:val="27"/>
            <w:szCs w:val="27"/>
          </w:rPr>
          <w:t xml:space="preserve">2023-2024 school </w:t>
        </w:r>
        <w:r w:rsidR="00A81A81">
          <w:rPr>
            <w:rFonts w:ascii="Garamond" w:eastAsia="Garamond" w:hAnsi="Garamond" w:cs="Garamond"/>
            <w:color w:val="000000"/>
            <w:sz w:val="27"/>
            <w:szCs w:val="27"/>
          </w:rPr>
          <w:t xml:space="preserve">year, a teacher </w:t>
        </w:r>
        <w:r w:rsidR="00A81A81">
          <w:rPr>
            <w:rFonts w:ascii="Garamond" w:eastAsia="Garamond" w:hAnsi="Garamond" w:cs="Garamond"/>
            <w:sz w:val="27"/>
            <w:szCs w:val="27"/>
          </w:rPr>
          <w:t xml:space="preserve">whose salary is not listed on the salary grid </w:t>
        </w:r>
      </w:ins>
      <w:ins w:id="709" w:author="Deardorff, Barbara" w:date="2023-08-31T10:04:00Z">
        <w:r w:rsidR="00B14605">
          <w:rPr>
            <w:rFonts w:ascii="Garamond" w:eastAsia="Garamond" w:hAnsi="Garamond" w:cs="Garamond"/>
            <w:sz w:val="27"/>
            <w:szCs w:val="27"/>
          </w:rPr>
          <w:t>shall receive a raise of two hundre</w:t>
        </w:r>
      </w:ins>
      <w:ins w:id="710" w:author="Deardorff, Barbara" w:date="2023-08-31T10:05:00Z">
        <w:r w:rsidR="00B14605">
          <w:rPr>
            <w:rFonts w:ascii="Garamond" w:eastAsia="Garamond" w:hAnsi="Garamond" w:cs="Garamond"/>
            <w:sz w:val="27"/>
            <w:szCs w:val="27"/>
          </w:rPr>
          <w:t xml:space="preserve">d fifty dollars ($250.00) before applying the raise factors in Section A.2.  </w:t>
        </w:r>
      </w:ins>
      <w:ins w:id="711" w:author="Deardorff, Barbara" w:date="2023-08-31T10:01:00Z">
        <w:r w:rsidR="00A81A81">
          <w:rPr>
            <w:rFonts w:ascii="Garamond" w:eastAsia="Garamond" w:hAnsi="Garamond" w:cs="Garamond"/>
            <w:sz w:val="27"/>
            <w:szCs w:val="27"/>
          </w:rPr>
          <w:t>This increase in compensation shall be for the factor Academic Needs for teacher retention catch-up as Frontier School Corporation needs to retain the teacher who fall</w:t>
        </w:r>
      </w:ins>
      <w:ins w:id="712" w:author="Deardorff, Barbara" w:date="2023-08-31T10:06:00Z">
        <w:r w:rsidR="00B14605">
          <w:rPr>
            <w:rFonts w:ascii="Garamond" w:eastAsia="Garamond" w:hAnsi="Garamond" w:cs="Garamond"/>
            <w:sz w:val="27"/>
            <w:szCs w:val="27"/>
          </w:rPr>
          <w:t>s</w:t>
        </w:r>
      </w:ins>
      <w:ins w:id="713" w:author="Deardorff, Barbara" w:date="2023-08-31T10:01:00Z">
        <w:r w:rsidR="00A81A81">
          <w:rPr>
            <w:rFonts w:ascii="Garamond" w:eastAsia="Garamond" w:hAnsi="Garamond" w:cs="Garamond"/>
            <w:sz w:val="27"/>
            <w:szCs w:val="27"/>
          </w:rPr>
          <w:t xml:space="preserve"> into this category.</w:t>
        </w:r>
      </w:ins>
    </w:p>
    <w:p w14:paraId="29F052A8" w14:textId="77777777" w:rsidR="00DF6F5E" w:rsidRPr="00A347FE" w:rsidRDefault="00DF6F5E" w:rsidP="00557ACB">
      <w:pPr>
        <w:spacing w:after="0" w:line="360" w:lineRule="auto"/>
        <w:rPr>
          <w:rFonts w:ascii="Garamond" w:hAnsi="Garamond"/>
          <w:sz w:val="27"/>
          <w:szCs w:val="27"/>
        </w:rPr>
      </w:pPr>
    </w:p>
    <w:p w14:paraId="039FC855" w14:textId="77777777" w:rsidR="00DF6F5E" w:rsidRPr="00A347FE" w:rsidRDefault="00DF6F5E" w:rsidP="00FB22EE">
      <w:pPr>
        <w:spacing w:line="360" w:lineRule="auto"/>
        <w:rPr>
          <w:rFonts w:ascii="Garamond" w:hAnsi="Garamond"/>
          <w:sz w:val="27"/>
          <w:szCs w:val="27"/>
        </w:rPr>
      </w:pPr>
      <w:r w:rsidRPr="00A347FE">
        <w:rPr>
          <w:rFonts w:ascii="Garamond" w:hAnsi="Garamond"/>
          <w:sz w:val="27"/>
          <w:szCs w:val="27"/>
        </w:rPr>
        <w:t>A.</w:t>
      </w:r>
      <w:r w:rsidR="00571188" w:rsidRPr="00A347FE">
        <w:rPr>
          <w:rFonts w:ascii="Garamond" w:hAnsi="Garamond"/>
          <w:sz w:val="27"/>
          <w:szCs w:val="27"/>
        </w:rPr>
        <w:t xml:space="preserve"> 4</w:t>
      </w:r>
      <w:r w:rsidRPr="00A347FE">
        <w:rPr>
          <w:rFonts w:ascii="Garamond" w:hAnsi="Garamond"/>
          <w:sz w:val="27"/>
          <w:szCs w:val="27"/>
        </w:rPr>
        <w:t xml:space="preserve"> </w:t>
      </w:r>
      <w:r w:rsidRPr="00A347FE">
        <w:rPr>
          <w:rStyle w:val="Heading2Char"/>
          <w:rFonts w:eastAsia="Calibri"/>
        </w:rPr>
        <w:t>Ineligibility</w:t>
      </w:r>
      <w:r w:rsidR="00ED63AA" w:rsidRPr="00A347FE">
        <w:rPr>
          <w:rStyle w:val="Heading2Char"/>
          <w:rFonts w:eastAsia="Calibri"/>
        </w:rPr>
        <w:t>.</w:t>
      </w:r>
    </w:p>
    <w:p w14:paraId="418A076E" w14:textId="2A4B8BFF" w:rsidR="00557ACB" w:rsidRPr="00A347FE" w:rsidRDefault="00DF6F5E" w:rsidP="00557ACB">
      <w:pPr>
        <w:spacing w:after="0" w:line="360" w:lineRule="auto"/>
        <w:rPr>
          <w:rFonts w:ascii="Garamond" w:hAnsi="Garamond"/>
          <w:sz w:val="27"/>
          <w:szCs w:val="27"/>
        </w:rPr>
      </w:pPr>
      <w:r w:rsidRPr="00A347FE">
        <w:rPr>
          <w:rFonts w:ascii="Garamond" w:hAnsi="Garamond"/>
          <w:sz w:val="27"/>
          <w:szCs w:val="27"/>
        </w:rPr>
        <w:t>Evaluations of Needs Improvement and Ineffective are NOT eligible for any additional compensation.  The raises that would have gone to those rated Needs Improvement or Ineffective shall be distributed equally to the rest of the eligible teachers as a stipend.</w:t>
      </w:r>
    </w:p>
    <w:p w14:paraId="674BD0D7" w14:textId="77777777" w:rsidR="007A063A" w:rsidRPr="00A347FE" w:rsidRDefault="007A063A" w:rsidP="00557ACB">
      <w:pPr>
        <w:spacing w:after="0" w:line="360" w:lineRule="auto"/>
        <w:rPr>
          <w:rFonts w:ascii="Garamond" w:hAnsi="Garamond"/>
          <w:sz w:val="27"/>
          <w:szCs w:val="27"/>
        </w:rPr>
      </w:pPr>
    </w:p>
    <w:p w14:paraId="6297A5B0" w14:textId="77777777" w:rsidR="00DF6F5E" w:rsidRPr="00A347FE" w:rsidRDefault="001665AD" w:rsidP="00FB22EE">
      <w:pPr>
        <w:spacing w:line="360" w:lineRule="auto"/>
        <w:rPr>
          <w:rFonts w:ascii="Garamond" w:hAnsi="Garamond"/>
          <w:sz w:val="27"/>
          <w:szCs w:val="27"/>
        </w:rPr>
      </w:pPr>
      <w:r w:rsidRPr="00A347FE">
        <w:rPr>
          <w:rFonts w:ascii="Garamond" w:hAnsi="Garamond"/>
          <w:sz w:val="27"/>
          <w:szCs w:val="27"/>
        </w:rPr>
        <w:t>A.</w:t>
      </w:r>
      <w:r w:rsidR="00571188" w:rsidRPr="00A347FE">
        <w:rPr>
          <w:rFonts w:ascii="Garamond" w:hAnsi="Garamond"/>
          <w:sz w:val="27"/>
          <w:szCs w:val="27"/>
        </w:rPr>
        <w:t xml:space="preserve"> 5</w:t>
      </w:r>
      <w:r w:rsidRPr="00A347FE">
        <w:rPr>
          <w:rFonts w:ascii="Garamond" w:hAnsi="Garamond"/>
          <w:sz w:val="27"/>
          <w:szCs w:val="27"/>
        </w:rPr>
        <w:t xml:space="preserve"> </w:t>
      </w:r>
      <w:r w:rsidRPr="00A347FE">
        <w:rPr>
          <w:rStyle w:val="Heading2Char"/>
          <w:rFonts w:eastAsia="Calibri"/>
        </w:rPr>
        <w:t>Salary</w:t>
      </w:r>
      <w:r w:rsidR="00DF6F5E" w:rsidRPr="00A347FE">
        <w:rPr>
          <w:rStyle w:val="Heading2Char"/>
          <w:rFonts w:eastAsia="Calibri"/>
        </w:rPr>
        <w:t xml:space="preserve"> Range Before Raises are Applied</w:t>
      </w:r>
      <w:r w:rsidR="00ED63AA" w:rsidRPr="00A347FE">
        <w:rPr>
          <w:rStyle w:val="Heading2Char"/>
          <w:rFonts w:eastAsia="Calibri"/>
        </w:rPr>
        <w:t>.</w:t>
      </w:r>
    </w:p>
    <w:p w14:paraId="6EBC4C1E" w14:textId="581CB5C6" w:rsidR="00DF6F5E" w:rsidRPr="00A347FE" w:rsidRDefault="00AF44E8" w:rsidP="00557ACB">
      <w:pPr>
        <w:spacing w:after="0" w:line="360" w:lineRule="auto"/>
        <w:rPr>
          <w:rFonts w:ascii="Garamond" w:hAnsi="Garamond"/>
          <w:sz w:val="27"/>
          <w:szCs w:val="27"/>
        </w:rPr>
      </w:pPr>
      <w:r w:rsidRPr="007044B7">
        <w:rPr>
          <w:rFonts w:ascii="Garamond" w:hAnsi="Garamond"/>
          <w:sz w:val="27"/>
          <w:szCs w:val="27"/>
        </w:rPr>
        <w:lastRenderedPageBreak/>
        <w:t>$</w:t>
      </w:r>
      <w:del w:id="714" w:author="Deardorff, Barbara" w:date="2023-08-10T15:59:00Z">
        <w:r w:rsidRPr="007044B7" w:rsidDel="007044B7">
          <w:rPr>
            <w:rFonts w:ascii="Garamond" w:hAnsi="Garamond"/>
            <w:sz w:val="27"/>
            <w:szCs w:val="27"/>
          </w:rPr>
          <w:delText>40,25</w:delText>
        </w:r>
        <w:r w:rsidR="002F4DE9" w:rsidRPr="007044B7" w:rsidDel="007044B7">
          <w:rPr>
            <w:rFonts w:ascii="Garamond" w:hAnsi="Garamond"/>
            <w:sz w:val="27"/>
            <w:szCs w:val="27"/>
          </w:rPr>
          <w:delText>0</w:delText>
        </w:r>
        <w:r w:rsidRPr="007044B7" w:rsidDel="007044B7">
          <w:rPr>
            <w:rFonts w:ascii="Garamond" w:hAnsi="Garamond"/>
            <w:sz w:val="27"/>
            <w:szCs w:val="27"/>
          </w:rPr>
          <w:delText xml:space="preserve"> </w:delText>
        </w:r>
      </w:del>
      <w:ins w:id="715" w:author="Deardorff, Barbara" w:date="2023-08-10T16:00:00Z">
        <w:r w:rsidR="007044B7">
          <w:rPr>
            <w:rFonts w:ascii="Garamond" w:hAnsi="Garamond"/>
            <w:sz w:val="27"/>
            <w:szCs w:val="27"/>
          </w:rPr>
          <w:t xml:space="preserve"> </w:t>
        </w:r>
      </w:ins>
      <w:ins w:id="716" w:author="Deardorff, Barbara" w:date="2023-08-10T15:59:00Z">
        <w:r w:rsidR="007044B7" w:rsidRPr="007044B7">
          <w:rPr>
            <w:rFonts w:ascii="Garamond" w:hAnsi="Garamond"/>
            <w:sz w:val="27"/>
            <w:szCs w:val="27"/>
            <w:rPrChange w:id="717" w:author="Deardorff, Barbara" w:date="2023-08-10T15:59:00Z">
              <w:rPr>
                <w:rFonts w:ascii="Garamond" w:hAnsi="Garamond"/>
                <w:sz w:val="27"/>
                <w:szCs w:val="27"/>
                <w:highlight w:val="yellow"/>
              </w:rPr>
            </w:rPrChange>
          </w:rPr>
          <w:t xml:space="preserve">43,000 </w:t>
        </w:r>
      </w:ins>
      <w:r w:rsidR="00DF6F5E" w:rsidRPr="007044B7">
        <w:rPr>
          <w:rFonts w:ascii="Garamond" w:hAnsi="Garamond"/>
          <w:sz w:val="27"/>
          <w:szCs w:val="27"/>
        </w:rPr>
        <w:t xml:space="preserve">to </w:t>
      </w:r>
      <w:r w:rsidR="00DF6F5E" w:rsidRPr="00A81A81">
        <w:rPr>
          <w:rFonts w:ascii="Garamond" w:hAnsi="Garamond"/>
          <w:sz w:val="27"/>
          <w:szCs w:val="27"/>
        </w:rPr>
        <w:t>$</w:t>
      </w:r>
      <w:del w:id="718" w:author="Deardorff, Barbara" w:date="2023-08-31T09:57:00Z">
        <w:r w:rsidRPr="00A81A81" w:rsidDel="00A81A81">
          <w:rPr>
            <w:rFonts w:ascii="Garamond" w:hAnsi="Garamond"/>
            <w:sz w:val="27"/>
            <w:szCs w:val="27"/>
          </w:rPr>
          <w:delText>66,</w:delText>
        </w:r>
        <w:r w:rsidR="001D1854" w:rsidRPr="00A81A81" w:rsidDel="00A81A81">
          <w:rPr>
            <w:rFonts w:ascii="Garamond" w:hAnsi="Garamond"/>
            <w:sz w:val="27"/>
            <w:szCs w:val="27"/>
          </w:rPr>
          <w:delText>5</w:delText>
        </w:r>
        <w:r w:rsidRPr="00A81A81" w:rsidDel="00A81A81">
          <w:rPr>
            <w:rFonts w:ascii="Garamond" w:hAnsi="Garamond"/>
            <w:sz w:val="27"/>
            <w:szCs w:val="27"/>
          </w:rPr>
          <w:delText>0</w:delText>
        </w:r>
        <w:r w:rsidR="001D1854" w:rsidRPr="00A81A81" w:rsidDel="00A81A81">
          <w:rPr>
            <w:rFonts w:ascii="Garamond" w:hAnsi="Garamond"/>
            <w:sz w:val="27"/>
            <w:szCs w:val="27"/>
          </w:rPr>
          <w:delText>0</w:delText>
        </w:r>
      </w:del>
      <w:ins w:id="719" w:author="Deardorff, Barbara" w:date="2023-08-31T09:57:00Z">
        <w:r w:rsidR="00A81A81">
          <w:rPr>
            <w:rFonts w:ascii="Garamond" w:hAnsi="Garamond"/>
            <w:sz w:val="27"/>
            <w:szCs w:val="27"/>
          </w:rPr>
          <w:t xml:space="preserve"> 71,750</w:t>
        </w:r>
      </w:ins>
    </w:p>
    <w:p w14:paraId="48C10C6A" w14:textId="77777777" w:rsidR="00DF6F5E" w:rsidRPr="00A347FE" w:rsidRDefault="00DF6F5E" w:rsidP="00557ACB">
      <w:pPr>
        <w:spacing w:after="0" w:line="360" w:lineRule="auto"/>
        <w:rPr>
          <w:rFonts w:ascii="Garamond" w:hAnsi="Garamond"/>
          <w:sz w:val="27"/>
          <w:szCs w:val="27"/>
        </w:rPr>
      </w:pPr>
    </w:p>
    <w:p w14:paraId="31061F8B" w14:textId="3910A012" w:rsidR="00DF6F5E" w:rsidRDefault="001665AD" w:rsidP="00557ACB">
      <w:pPr>
        <w:spacing w:after="0" w:line="360" w:lineRule="auto"/>
        <w:rPr>
          <w:ins w:id="720" w:author="Deardorff, Barbara" w:date="2023-10-17T15:09:00Z"/>
          <w:rFonts w:ascii="Garamond" w:hAnsi="Garamond"/>
          <w:color w:val="FF0000"/>
          <w:sz w:val="27"/>
          <w:szCs w:val="27"/>
        </w:rPr>
      </w:pPr>
      <w:r w:rsidRPr="00A347FE">
        <w:rPr>
          <w:rFonts w:ascii="Garamond" w:hAnsi="Garamond"/>
          <w:sz w:val="27"/>
          <w:szCs w:val="27"/>
        </w:rPr>
        <w:t>A.</w:t>
      </w:r>
      <w:r w:rsidR="00571188" w:rsidRPr="00A347FE">
        <w:rPr>
          <w:rFonts w:ascii="Garamond" w:hAnsi="Garamond"/>
          <w:sz w:val="27"/>
          <w:szCs w:val="27"/>
        </w:rPr>
        <w:t xml:space="preserve"> 6</w:t>
      </w:r>
      <w:r w:rsidRPr="00A347FE">
        <w:rPr>
          <w:rFonts w:ascii="Garamond" w:hAnsi="Garamond"/>
          <w:sz w:val="27"/>
          <w:szCs w:val="27"/>
        </w:rPr>
        <w:t xml:space="preserve"> </w:t>
      </w:r>
      <w:r w:rsidRPr="00A347FE">
        <w:rPr>
          <w:rStyle w:val="Heading2Char"/>
          <w:rFonts w:eastAsia="Calibri"/>
          <w:color w:val="auto"/>
        </w:rPr>
        <w:t>Highest</w:t>
      </w:r>
      <w:r w:rsidR="00DF6F5E" w:rsidRPr="00A347FE">
        <w:rPr>
          <w:rStyle w:val="Heading2Char"/>
          <w:rFonts w:eastAsia="Calibri"/>
          <w:color w:val="auto"/>
        </w:rPr>
        <w:t xml:space="preserve"> Salary Stipend</w:t>
      </w:r>
      <w:r w:rsidR="00DF6F5E" w:rsidRPr="00A347FE">
        <w:rPr>
          <w:rFonts w:ascii="Garamond" w:hAnsi="Garamond"/>
          <w:sz w:val="27"/>
          <w:szCs w:val="27"/>
        </w:rPr>
        <w:t xml:space="preserve">.  </w:t>
      </w:r>
      <w:r w:rsidR="00644EC7" w:rsidRPr="00A347FE">
        <w:rPr>
          <w:rFonts w:ascii="Garamond" w:hAnsi="Garamond"/>
          <w:sz w:val="27"/>
          <w:szCs w:val="27"/>
        </w:rPr>
        <w:t xml:space="preserve">Beginning in 2022-2023, </w:t>
      </w:r>
      <w:del w:id="721" w:author="Deardorff, Barbara" w:date="2023-06-14T11:27:00Z">
        <w:r w:rsidR="00DF6F5E" w:rsidRPr="00A347FE" w:rsidDel="00044142">
          <w:rPr>
            <w:rFonts w:ascii="Garamond" w:hAnsi="Garamond"/>
            <w:sz w:val="27"/>
            <w:szCs w:val="27"/>
          </w:rPr>
          <w:delText xml:space="preserve">A </w:delText>
        </w:r>
      </w:del>
      <w:ins w:id="722" w:author="Deardorff, Barbara" w:date="2023-06-14T11:27:00Z">
        <w:r w:rsidR="00044142">
          <w:rPr>
            <w:rFonts w:ascii="Garamond" w:hAnsi="Garamond"/>
            <w:sz w:val="27"/>
            <w:szCs w:val="27"/>
          </w:rPr>
          <w:t xml:space="preserve">a </w:t>
        </w:r>
      </w:ins>
      <w:r w:rsidR="00DF6F5E" w:rsidRPr="00A347FE">
        <w:rPr>
          <w:rFonts w:ascii="Garamond" w:hAnsi="Garamond"/>
          <w:sz w:val="27"/>
          <w:szCs w:val="27"/>
        </w:rPr>
        <w:t xml:space="preserve">teacher who earns the salary listed on </w:t>
      </w:r>
      <w:r w:rsidR="008A4F17" w:rsidRPr="00A347FE">
        <w:rPr>
          <w:rFonts w:ascii="Garamond" w:hAnsi="Garamond"/>
          <w:sz w:val="27"/>
          <w:szCs w:val="27"/>
        </w:rPr>
        <w:t xml:space="preserve">the final </w:t>
      </w:r>
      <w:r w:rsidR="00DF6F5E" w:rsidRPr="00A347FE">
        <w:rPr>
          <w:rFonts w:ascii="Garamond" w:hAnsi="Garamond"/>
          <w:sz w:val="27"/>
          <w:szCs w:val="27"/>
        </w:rPr>
        <w:t>line of the salary grid and meets the requirements for a raise</w:t>
      </w:r>
      <w:r w:rsidR="00234F3F" w:rsidRPr="00A347FE">
        <w:rPr>
          <w:rFonts w:ascii="Garamond" w:hAnsi="Garamond"/>
          <w:sz w:val="27"/>
          <w:szCs w:val="27"/>
        </w:rPr>
        <w:t xml:space="preserve"> but </w:t>
      </w:r>
      <w:r w:rsidR="000E4652" w:rsidRPr="00A347FE">
        <w:rPr>
          <w:rFonts w:ascii="Garamond" w:hAnsi="Garamond"/>
          <w:sz w:val="27"/>
          <w:szCs w:val="27"/>
        </w:rPr>
        <w:t xml:space="preserve">who </w:t>
      </w:r>
      <w:r w:rsidR="00234F3F" w:rsidRPr="00A347FE">
        <w:rPr>
          <w:rFonts w:ascii="Garamond" w:hAnsi="Garamond"/>
          <w:sz w:val="27"/>
          <w:szCs w:val="27"/>
        </w:rPr>
        <w:t xml:space="preserve">does not receive a raise because the teacher is on the final line of the Salary Grid </w:t>
      </w:r>
      <w:r w:rsidR="00DF6F5E" w:rsidRPr="00A347FE">
        <w:rPr>
          <w:rFonts w:ascii="Garamond" w:hAnsi="Garamond"/>
          <w:sz w:val="27"/>
          <w:szCs w:val="27"/>
        </w:rPr>
        <w:t xml:space="preserve">shall receive a </w:t>
      </w:r>
      <w:r w:rsidR="00234F3F" w:rsidRPr="00A347FE">
        <w:rPr>
          <w:rFonts w:ascii="Garamond" w:hAnsi="Garamond"/>
          <w:sz w:val="27"/>
          <w:szCs w:val="27"/>
        </w:rPr>
        <w:t>one-time</w:t>
      </w:r>
      <w:r w:rsidR="000E4652" w:rsidRPr="00A347FE">
        <w:rPr>
          <w:rFonts w:ascii="Garamond" w:hAnsi="Garamond"/>
          <w:sz w:val="27"/>
          <w:szCs w:val="27"/>
        </w:rPr>
        <w:t>,</w:t>
      </w:r>
      <w:r w:rsidR="00234F3F" w:rsidRPr="00A347FE">
        <w:rPr>
          <w:rFonts w:ascii="Garamond" w:hAnsi="Garamond"/>
          <w:sz w:val="27"/>
          <w:szCs w:val="27"/>
        </w:rPr>
        <w:t xml:space="preserve"> non-recurring </w:t>
      </w:r>
      <w:r w:rsidR="00DF6F5E" w:rsidRPr="00A347FE">
        <w:rPr>
          <w:rFonts w:ascii="Garamond" w:hAnsi="Garamond"/>
          <w:sz w:val="27"/>
          <w:szCs w:val="27"/>
        </w:rPr>
        <w:t xml:space="preserve">stipend equal to the raise received by those teachers who qualified for a raise but whose salary was not listed on </w:t>
      </w:r>
      <w:r w:rsidR="008A4F17" w:rsidRPr="00A347FE">
        <w:rPr>
          <w:rFonts w:ascii="Garamond" w:hAnsi="Garamond"/>
          <w:sz w:val="27"/>
          <w:szCs w:val="27"/>
        </w:rPr>
        <w:t xml:space="preserve">the final </w:t>
      </w:r>
      <w:r w:rsidR="00DF6F5E" w:rsidRPr="00A347FE">
        <w:rPr>
          <w:rFonts w:ascii="Garamond" w:hAnsi="Garamond"/>
          <w:sz w:val="27"/>
          <w:szCs w:val="27"/>
        </w:rPr>
        <w:t>line of the salary grid.</w:t>
      </w:r>
      <w:r w:rsidR="00DF6F5E" w:rsidRPr="00A347FE">
        <w:rPr>
          <w:rFonts w:ascii="Garamond" w:hAnsi="Garamond"/>
          <w:color w:val="FF0000"/>
          <w:sz w:val="27"/>
          <w:szCs w:val="27"/>
        </w:rPr>
        <w:t xml:space="preserve">  </w:t>
      </w:r>
    </w:p>
    <w:p w14:paraId="387388E2" w14:textId="77777777" w:rsidR="001C02E1" w:rsidRDefault="001C02E1" w:rsidP="00557ACB">
      <w:pPr>
        <w:spacing w:after="0" w:line="360" w:lineRule="auto"/>
        <w:rPr>
          <w:ins w:id="723" w:author="Deardorff, Barbara" w:date="2023-10-17T15:10:00Z"/>
          <w:rFonts w:ascii="Garamond" w:hAnsi="Garamond"/>
          <w:color w:val="FF0000"/>
          <w:sz w:val="27"/>
          <w:szCs w:val="27"/>
        </w:rPr>
      </w:pPr>
    </w:p>
    <w:p w14:paraId="08CDA6FD" w14:textId="3A8E53EF" w:rsidR="001C02E1" w:rsidRDefault="001C02E1" w:rsidP="00557ACB">
      <w:pPr>
        <w:spacing w:after="0" w:line="360" w:lineRule="auto"/>
        <w:rPr>
          <w:ins w:id="724" w:author="Deardorff, Barbara" w:date="2023-10-17T15:10:00Z"/>
          <w:rFonts w:ascii="Garamond" w:hAnsi="Garamond"/>
          <w:color w:val="FF0000"/>
          <w:sz w:val="27"/>
          <w:szCs w:val="27"/>
        </w:rPr>
      </w:pPr>
      <w:ins w:id="725" w:author="Deardorff, Barbara" w:date="2023-10-17T15:10:00Z">
        <w:r>
          <w:rPr>
            <w:rFonts w:ascii="Garamond" w:hAnsi="Garamond"/>
            <w:color w:val="FF0000"/>
            <w:sz w:val="27"/>
            <w:szCs w:val="27"/>
          </w:rPr>
          <w:t xml:space="preserve">A.7 2024-2025 Stipend. </w:t>
        </w:r>
      </w:ins>
    </w:p>
    <w:p w14:paraId="77D27D54" w14:textId="2E5550A7" w:rsidR="001C02E1" w:rsidRPr="00A347FE" w:rsidRDefault="001C02E1" w:rsidP="00557ACB">
      <w:pPr>
        <w:spacing w:after="0" w:line="360" w:lineRule="auto"/>
        <w:rPr>
          <w:rFonts w:ascii="Garamond" w:hAnsi="Garamond"/>
          <w:color w:val="FF0000"/>
          <w:sz w:val="27"/>
          <w:szCs w:val="27"/>
        </w:rPr>
      </w:pPr>
      <w:ins w:id="726" w:author="Deardorff, Barbara" w:date="2023-10-17T15:10:00Z">
        <w:r>
          <w:rPr>
            <w:rFonts w:ascii="Garamond" w:hAnsi="Garamond"/>
            <w:color w:val="FF0000"/>
            <w:sz w:val="27"/>
            <w:szCs w:val="27"/>
          </w:rPr>
          <w:t xml:space="preserve">Each returning </w:t>
        </w:r>
      </w:ins>
      <w:ins w:id="727" w:author="Deardorff, Barbara" w:date="2023-10-17T15:11:00Z">
        <w:r>
          <w:rPr>
            <w:rFonts w:ascii="Garamond" w:hAnsi="Garamond"/>
            <w:color w:val="FF0000"/>
            <w:sz w:val="27"/>
            <w:szCs w:val="27"/>
          </w:rPr>
          <w:t>teacher</w:t>
        </w:r>
      </w:ins>
      <w:ins w:id="728" w:author="Deardorff, Barbara" w:date="2023-10-17T15:10:00Z">
        <w:r>
          <w:rPr>
            <w:rFonts w:ascii="Garamond" w:hAnsi="Garamond"/>
            <w:color w:val="FF0000"/>
            <w:sz w:val="27"/>
            <w:szCs w:val="27"/>
          </w:rPr>
          <w:t xml:space="preserve"> shall receive a stipend </w:t>
        </w:r>
      </w:ins>
      <w:ins w:id="729" w:author="Deardorff, Barbara" w:date="2023-10-17T15:11:00Z">
        <w:r>
          <w:rPr>
            <w:rFonts w:ascii="Garamond" w:hAnsi="Garamond"/>
            <w:color w:val="FF0000"/>
            <w:sz w:val="27"/>
            <w:szCs w:val="27"/>
          </w:rPr>
          <w:t xml:space="preserve">of one thousand two hundred-fifty dollars ($1250). </w:t>
        </w:r>
      </w:ins>
    </w:p>
    <w:p w14:paraId="52F4D396" w14:textId="77777777" w:rsidR="00DD5274" w:rsidRPr="00A347FE" w:rsidRDefault="00DD5274" w:rsidP="00557ACB">
      <w:pPr>
        <w:spacing w:after="0" w:line="360" w:lineRule="auto"/>
        <w:rPr>
          <w:rFonts w:ascii="Garamond" w:hAnsi="Garamond"/>
          <w:color w:val="FF0000"/>
          <w:sz w:val="27"/>
          <w:szCs w:val="27"/>
        </w:rPr>
      </w:pPr>
    </w:p>
    <w:p w14:paraId="15661542" w14:textId="77777777" w:rsidR="00DF6F5E" w:rsidRPr="00A347FE" w:rsidRDefault="00DF6F5E" w:rsidP="00FB22EE">
      <w:pPr>
        <w:spacing w:line="360" w:lineRule="auto"/>
        <w:rPr>
          <w:rFonts w:ascii="Garamond" w:hAnsi="Garamond"/>
          <w:sz w:val="27"/>
          <w:szCs w:val="27"/>
        </w:rPr>
      </w:pPr>
      <w:r w:rsidRPr="00A347FE">
        <w:rPr>
          <w:rFonts w:ascii="Garamond" w:hAnsi="Garamond"/>
          <w:sz w:val="27"/>
          <w:szCs w:val="27"/>
        </w:rPr>
        <w:t xml:space="preserve">  </w:t>
      </w:r>
    </w:p>
    <w:p w14:paraId="084A50CF" w14:textId="77777777" w:rsidR="00DF6F5E" w:rsidRPr="00A347FE" w:rsidRDefault="00DF6F5E" w:rsidP="00FB22EE">
      <w:pPr>
        <w:spacing w:line="360" w:lineRule="auto"/>
        <w:rPr>
          <w:rFonts w:ascii="Garamond" w:hAnsi="Garamond"/>
          <w:sz w:val="27"/>
          <w:szCs w:val="27"/>
        </w:rPr>
      </w:pPr>
      <w:r w:rsidRPr="00A347FE">
        <w:rPr>
          <w:rFonts w:ascii="Garamond" w:hAnsi="Garamond"/>
          <w:sz w:val="27"/>
          <w:szCs w:val="27"/>
        </w:rPr>
        <w:t xml:space="preserve"> </w:t>
      </w:r>
    </w:p>
    <w:p w14:paraId="260AC1C9" w14:textId="77777777" w:rsidR="00A50148" w:rsidRPr="00A347FE" w:rsidRDefault="00A50148">
      <w:pPr>
        <w:rPr>
          <w:rFonts w:ascii="Garamond" w:eastAsia="Times New Roman" w:hAnsi="Garamond"/>
          <w:b/>
          <w:caps/>
          <w:color w:val="000000"/>
          <w:sz w:val="27"/>
          <w:szCs w:val="32"/>
          <w:u w:val="single"/>
        </w:rPr>
      </w:pPr>
      <w:bookmarkStart w:id="730" w:name="_Toc15457813"/>
      <w:r w:rsidRPr="00A347FE">
        <w:br w:type="page"/>
      </w:r>
    </w:p>
    <w:p w14:paraId="05B8F26C" w14:textId="77777777" w:rsidR="00DF6F5E" w:rsidRPr="00A347FE" w:rsidRDefault="006D7A97" w:rsidP="00184F79">
      <w:pPr>
        <w:pStyle w:val="Heading1"/>
      </w:pPr>
      <w:bookmarkStart w:id="731" w:name="_Toc15462952"/>
      <w:bookmarkStart w:id="732" w:name="_Toc15465177"/>
      <w:bookmarkStart w:id="733" w:name="_Toc18405859"/>
      <w:bookmarkStart w:id="734" w:name="_Toc87260960"/>
      <w:r w:rsidRPr="00A347FE">
        <w:rPr>
          <w:caps w:val="0"/>
        </w:rPr>
        <w:lastRenderedPageBreak/>
        <w:t>APPENDIX B EXTRA CURRICULAR SALARY SCHEDULE</w:t>
      </w:r>
      <w:bookmarkEnd w:id="730"/>
      <w:bookmarkEnd w:id="731"/>
      <w:bookmarkEnd w:id="732"/>
      <w:bookmarkEnd w:id="733"/>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497"/>
        <w:gridCol w:w="248"/>
        <w:gridCol w:w="2769"/>
        <w:gridCol w:w="1717"/>
      </w:tblGrid>
      <w:tr w:rsidR="006D52E4" w:rsidRPr="00A347FE" w14:paraId="5E9DE1AC" w14:textId="77777777" w:rsidTr="00384DA1">
        <w:tc>
          <w:tcPr>
            <w:tcW w:w="3393" w:type="dxa"/>
            <w:shd w:val="clear" w:color="auto" w:fill="auto"/>
          </w:tcPr>
          <w:p w14:paraId="2338C7C4" w14:textId="77777777" w:rsidR="00807B6A" w:rsidRPr="00A347FE" w:rsidRDefault="00807B6A" w:rsidP="00384DA1">
            <w:pPr>
              <w:spacing w:after="0" w:line="240" w:lineRule="auto"/>
              <w:rPr>
                <w:sz w:val="24"/>
                <w:szCs w:val="24"/>
              </w:rPr>
            </w:pPr>
          </w:p>
        </w:tc>
        <w:tc>
          <w:tcPr>
            <w:tcW w:w="1418" w:type="dxa"/>
            <w:shd w:val="clear" w:color="auto" w:fill="auto"/>
          </w:tcPr>
          <w:p w14:paraId="54547C53" w14:textId="77777777" w:rsidR="00807B6A" w:rsidRPr="00A347FE" w:rsidRDefault="00807B6A" w:rsidP="00384DA1">
            <w:pPr>
              <w:spacing w:after="0" w:line="240" w:lineRule="auto"/>
              <w:rPr>
                <w:sz w:val="24"/>
                <w:szCs w:val="24"/>
              </w:rPr>
            </w:pPr>
            <w:r w:rsidRPr="00A347FE">
              <w:rPr>
                <w:rFonts w:ascii="Garamond" w:hAnsi="Garamond"/>
                <w:sz w:val="24"/>
                <w:szCs w:val="24"/>
              </w:rPr>
              <w:t>SALARY</w:t>
            </w:r>
          </w:p>
        </w:tc>
        <w:tc>
          <w:tcPr>
            <w:tcW w:w="254" w:type="dxa"/>
            <w:shd w:val="clear" w:color="auto" w:fill="auto"/>
          </w:tcPr>
          <w:p w14:paraId="483258FD" w14:textId="77777777" w:rsidR="00807B6A" w:rsidRPr="00A347FE" w:rsidRDefault="00807B6A" w:rsidP="00384DA1">
            <w:pPr>
              <w:spacing w:after="0" w:line="240" w:lineRule="auto"/>
              <w:rPr>
                <w:sz w:val="24"/>
                <w:szCs w:val="24"/>
              </w:rPr>
            </w:pPr>
          </w:p>
        </w:tc>
        <w:tc>
          <w:tcPr>
            <w:tcW w:w="2867" w:type="dxa"/>
            <w:shd w:val="clear" w:color="auto" w:fill="auto"/>
          </w:tcPr>
          <w:p w14:paraId="4E8CBDC6" w14:textId="77777777" w:rsidR="00807B6A" w:rsidRPr="00A347FE" w:rsidRDefault="00807B6A" w:rsidP="00384DA1">
            <w:pPr>
              <w:spacing w:after="0" w:line="240" w:lineRule="auto"/>
              <w:rPr>
                <w:sz w:val="24"/>
                <w:szCs w:val="24"/>
              </w:rPr>
            </w:pPr>
          </w:p>
        </w:tc>
        <w:tc>
          <w:tcPr>
            <w:tcW w:w="1418" w:type="dxa"/>
            <w:shd w:val="clear" w:color="auto" w:fill="auto"/>
          </w:tcPr>
          <w:p w14:paraId="085922EF" w14:textId="77777777" w:rsidR="00807B6A" w:rsidRPr="00A347FE" w:rsidRDefault="00807B6A" w:rsidP="00384DA1">
            <w:pPr>
              <w:spacing w:after="0" w:line="240" w:lineRule="auto"/>
              <w:rPr>
                <w:sz w:val="24"/>
                <w:szCs w:val="24"/>
              </w:rPr>
            </w:pPr>
            <w:r w:rsidRPr="00A347FE">
              <w:rPr>
                <w:rFonts w:ascii="Garamond" w:hAnsi="Garamond"/>
                <w:sz w:val="24"/>
                <w:szCs w:val="24"/>
              </w:rPr>
              <w:t>SALARY</w:t>
            </w:r>
          </w:p>
        </w:tc>
      </w:tr>
      <w:tr w:rsidR="006D52E4" w:rsidRPr="00A347FE" w14:paraId="18CC5E7B" w14:textId="77777777" w:rsidTr="00384DA1">
        <w:tc>
          <w:tcPr>
            <w:tcW w:w="3393" w:type="dxa"/>
            <w:shd w:val="clear" w:color="auto" w:fill="auto"/>
          </w:tcPr>
          <w:p w14:paraId="69E75BD3" w14:textId="77777777" w:rsidR="00807B6A" w:rsidRPr="00A347FE" w:rsidRDefault="00807B6A" w:rsidP="00384DA1">
            <w:pPr>
              <w:spacing w:after="0" w:line="240" w:lineRule="auto"/>
              <w:rPr>
                <w:b/>
                <w:sz w:val="24"/>
                <w:szCs w:val="24"/>
              </w:rPr>
            </w:pPr>
            <w:r w:rsidRPr="00A347FE">
              <w:rPr>
                <w:rFonts w:ascii="Garamond" w:hAnsi="Garamond"/>
                <w:b/>
                <w:sz w:val="24"/>
                <w:szCs w:val="24"/>
              </w:rPr>
              <w:t>BASKETBALL</w:t>
            </w:r>
          </w:p>
        </w:tc>
        <w:tc>
          <w:tcPr>
            <w:tcW w:w="1418" w:type="dxa"/>
            <w:shd w:val="clear" w:color="auto" w:fill="auto"/>
          </w:tcPr>
          <w:p w14:paraId="6BBA8D69" w14:textId="77777777" w:rsidR="00807B6A" w:rsidRPr="00A347FE" w:rsidRDefault="00807B6A" w:rsidP="00384DA1">
            <w:pPr>
              <w:spacing w:after="0" w:line="240" w:lineRule="auto"/>
              <w:rPr>
                <w:sz w:val="24"/>
                <w:szCs w:val="24"/>
              </w:rPr>
            </w:pPr>
          </w:p>
        </w:tc>
        <w:tc>
          <w:tcPr>
            <w:tcW w:w="254" w:type="dxa"/>
            <w:shd w:val="clear" w:color="auto" w:fill="auto"/>
          </w:tcPr>
          <w:p w14:paraId="6ECFD43A" w14:textId="77777777" w:rsidR="00807B6A" w:rsidRPr="00A347FE" w:rsidRDefault="00807B6A" w:rsidP="00384DA1">
            <w:pPr>
              <w:spacing w:after="0" w:line="240" w:lineRule="auto"/>
              <w:rPr>
                <w:sz w:val="24"/>
                <w:szCs w:val="24"/>
              </w:rPr>
            </w:pPr>
          </w:p>
        </w:tc>
        <w:tc>
          <w:tcPr>
            <w:tcW w:w="2867" w:type="dxa"/>
            <w:shd w:val="clear" w:color="auto" w:fill="auto"/>
          </w:tcPr>
          <w:p w14:paraId="360DA23E" w14:textId="77777777" w:rsidR="00807B6A" w:rsidRPr="00A347FE" w:rsidRDefault="00807B6A" w:rsidP="00384DA1">
            <w:pPr>
              <w:spacing w:after="0" w:line="240" w:lineRule="auto"/>
              <w:rPr>
                <w:b/>
                <w:sz w:val="24"/>
                <w:szCs w:val="24"/>
              </w:rPr>
            </w:pPr>
            <w:r w:rsidRPr="00A347FE">
              <w:rPr>
                <w:rFonts w:ascii="Garamond" w:hAnsi="Garamond"/>
                <w:b/>
                <w:sz w:val="24"/>
                <w:szCs w:val="24"/>
              </w:rPr>
              <w:t>CROSS COUNTRY</w:t>
            </w:r>
          </w:p>
        </w:tc>
        <w:tc>
          <w:tcPr>
            <w:tcW w:w="1418" w:type="dxa"/>
            <w:shd w:val="clear" w:color="auto" w:fill="auto"/>
          </w:tcPr>
          <w:p w14:paraId="4415F106" w14:textId="77777777" w:rsidR="00807B6A" w:rsidRPr="00A347FE" w:rsidRDefault="00807B6A" w:rsidP="00384DA1">
            <w:pPr>
              <w:spacing w:after="0" w:line="240" w:lineRule="auto"/>
              <w:rPr>
                <w:sz w:val="24"/>
                <w:szCs w:val="24"/>
              </w:rPr>
            </w:pPr>
          </w:p>
        </w:tc>
      </w:tr>
      <w:tr w:rsidR="006D52E4" w:rsidRPr="00A347FE" w14:paraId="226F2221" w14:textId="77777777" w:rsidTr="00384DA1">
        <w:tc>
          <w:tcPr>
            <w:tcW w:w="3393" w:type="dxa"/>
            <w:shd w:val="clear" w:color="auto" w:fill="auto"/>
          </w:tcPr>
          <w:p w14:paraId="73514C5A" w14:textId="77777777" w:rsidR="00807B6A" w:rsidRPr="00A347FE" w:rsidRDefault="00807B6A" w:rsidP="00384DA1">
            <w:pPr>
              <w:spacing w:after="0" w:line="240" w:lineRule="auto"/>
              <w:rPr>
                <w:sz w:val="24"/>
                <w:szCs w:val="24"/>
              </w:rPr>
            </w:pPr>
            <w:r w:rsidRPr="00A347FE">
              <w:rPr>
                <w:rFonts w:ascii="Garamond" w:hAnsi="Garamond"/>
                <w:sz w:val="24"/>
                <w:szCs w:val="24"/>
              </w:rPr>
              <w:t>BOYS VARSITY</w:t>
            </w:r>
            <w:r w:rsidRPr="00A347FE">
              <w:rPr>
                <w:rFonts w:ascii="Garamond" w:hAnsi="Garamond"/>
                <w:sz w:val="24"/>
                <w:szCs w:val="24"/>
              </w:rPr>
              <w:tab/>
            </w:r>
          </w:p>
        </w:tc>
        <w:tc>
          <w:tcPr>
            <w:tcW w:w="1418" w:type="dxa"/>
            <w:shd w:val="clear" w:color="auto" w:fill="auto"/>
          </w:tcPr>
          <w:p w14:paraId="10EB1754" w14:textId="77777777" w:rsidR="00807B6A" w:rsidRPr="00A347FE" w:rsidRDefault="008202E5" w:rsidP="00384DA1">
            <w:pPr>
              <w:spacing w:after="0" w:line="240" w:lineRule="auto"/>
              <w:rPr>
                <w:sz w:val="24"/>
                <w:szCs w:val="24"/>
              </w:rPr>
            </w:pPr>
            <w:r w:rsidRPr="00A347FE">
              <w:rPr>
                <w:rFonts w:ascii="Garamond" w:hAnsi="Garamond"/>
                <w:sz w:val="24"/>
                <w:szCs w:val="24"/>
              </w:rPr>
              <w:t xml:space="preserve"> </w:t>
            </w:r>
            <w:r w:rsidRPr="00A347FE">
              <w:t>6000</w:t>
            </w:r>
          </w:p>
        </w:tc>
        <w:tc>
          <w:tcPr>
            <w:tcW w:w="254" w:type="dxa"/>
            <w:shd w:val="clear" w:color="auto" w:fill="auto"/>
          </w:tcPr>
          <w:p w14:paraId="25EAA418" w14:textId="77777777" w:rsidR="00807B6A" w:rsidRPr="00A347FE" w:rsidRDefault="00807B6A" w:rsidP="00384DA1">
            <w:pPr>
              <w:spacing w:after="0" w:line="240" w:lineRule="auto"/>
              <w:rPr>
                <w:sz w:val="24"/>
                <w:szCs w:val="24"/>
              </w:rPr>
            </w:pPr>
          </w:p>
        </w:tc>
        <w:tc>
          <w:tcPr>
            <w:tcW w:w="2867" w:type="dxa"/>
            <w:shd w:val="clear" w:color="auto" w:fill="auto"/>
          </w:tcPr>
          <w:p w14:paraId="35A5F780" w14:textId="77777777" w:rsidR="00807B6A" w:rsidRPr="00A347FE" w:rsidRDefault="00807B6A" w:rsidP="00384DA1">
            <w:pPr>
              <w:spacing w:after="0" w:line="240" w:lineRule="auto"/>
              <w:rPr>
                <w:sz w:val="24"/>
                <w:szCs w:val="24"/>
              </w:rPr>
            </w:pPr>
            <w:r w:rsidRPr="00A347FE">
              <w:rPr>
                <w:rFonts w:ascii="Garamond" w:hAnsi="Garamond"/>
                <w:sz w:val="24"/>
                <w:szCs w:val="24"/>
              </w:rPr>
              <w:t>VARSITY</w:t>
            </w:r>
          </w:p>
        </w:tc>
        <w:tc>
          <w:tcPr>
            <w:tcW w:w="1418" w:type="dxa"/>
            <w:shd w:val="clear" w:color="auto" w:fill="auto"/>
          </w:tcPr>
          <w:p w14:paraId="3B14A79E" w14:textId="77777777" w:rsidR="00807B6A" w:rsidRPr="00A347FE" w:rsidRDefault="00D924F2" w:rsidP="00384DA1">
            <w:pPr>
              <w:spacing w:after="0" w:line="240" w:lineRule="auto"/>
              <w:rPr>
                <w:sz w:val="24"/>
                <w:szCs w:val="24"/>
              </w:rPr>
            </w:pPr>
            <w:r w:rsidRPr="00A347FE">
              <w:rPr>
                <w:rFonts w:ascii="Garamond" w:hAnsi="Garamond"/>
                <w:sz w:val="24"/>
                <w:szCs w:val="24"/>
              </w:rPr>
              <w:t>3,400</w:t>
            </w:r>
          </w:p>
        </w:tc>
      </w:tr>
      <w:tr w:rsidR="006D52E4" w:rsidRPr="00A347FE" w14:paraId="38C41EFF" w14:textId="77777777" w:rsidTr="00384DA1">
        <w:tc>
          <w:tcPr>
            <w:tcW w:w="3393" w:type="dxa"/>
            <w:shd w:val="clear" w:color="auto" w:fill="auto"/>
          </w:tcPr>
          <w:p w14:paraId="1C7D1BA4" w14:textId="77777777" w:rsidR="00807B6A" w:rsidRPr="00A347FE" w:rsidRDefault="00807B6A" w:rsidP="00384DA1">
            <w:pPr>
              <w:spacing w:after="0" w:line="240" w:lineRule="auto"/>
              <w:rPr>
                <w:sz w:val="24"/>
                <w:szCs w:val="24"/>
              </w:rPr>
            </w:pPr>
            <w:r w:rsidRPr="00A347FE">
              <w:rPr>
                <w:rFonts w:ascii="Garamond" w:hAnsi="Garamond"/>
                <w:sz w:val="24"/>
                <w:szCs w:val="24"/>
              </w:rPr>
              <w:t>BOYS VARSITY ASSISTANT</w:t>
            </w:r>
          </w:p>
        </w:tc>
        <w:tc>
          <w:tcPr>
            <w:tcW w:w="1418" w:type="dxa"/>
            <w:shd w:val="clear" w:color="auto" w:fill="auto"/>
          </w:tcPr>
          <w:p w14:paraId="069A1948" w14:textId="77777777" w:rsidR="00807B6A" w:rsidRPr="00A347FE" w:rsidRDefault="008202E5" w:rsidP="00384DA1">
            <w:pPr>
              <w:spacing w:after="0" w:line="240" w:lineRule="auto"/>
              <w:rPr>
                <w:sz w:val="24"/>
                <w:szCs w:val="24"/>
              </w:rPr>
            </w:pPr>
            <w:r w:rsidRPr="00A347FE">
              <w:rPr>
                <w:rFonts w:ascii="Garamond" w:hAnsi="Garamond"/>
                <w:sz w:val="24"/>
                <w:szCs w:val="24"/>
              </w:rPr>
              <w:t xml:space="preserve"> </w:t>
            </w:r>
            <w:r w:rsidRPr="00A347FE">
              <w:t>2975</w:t>
            </w:r>
          </w:p>
        </w:tc>
        <w:tc>
          <w:tcPr>
            <w:tcW w:w="254" w:type="dxa"/>
            <w:shd w:val="clear" w:color="auto" w:fill="auto"/>
          </w:tcPr>
          <w:p w14:paraId="60C88332" w14:textId="77777777" w:rsidR="00807B6A" w:rsidRPr="00A347FE" w:rsidRDefault="00807B6A" w:rsidP="00384DA1">
            <w:pPr>
              <w:spacing w:after="0" w:line="240" w:lineRule="auto"/>
              <w:rPr>
                <w:sz w:val="24"/>
                <w:szCs w:val="24"/>
              </w:rPr>
            </w:pPr>
          </w:p>
        </w:tc>
        <w:tc>
          <w:tcPr>
            <w:tcW w:w="2867" w:type="dxa"/>
            <w:shd w:val="clear" w:color="auto" w:fill="auto"/>
          </w:tcPr>
          <w:p w14:paraId="075DFD2B" w14:textId="77777777" w:rsidR="00807B6A" w:rsidRPr="00A347FE" w:rsidRDefault="00FD426A" w:rsidP="00384DA1">
            <w:pPr>
              <w:spacing w:after="0" w:line="240" w:lineRule="auto"/>
              <w:rPr>
                <w:sz w:val="24"/>
                <w:szCs w:val="24"/>
              </w:rPr>
            </w:pPr>
            <w:r w:rsidRPr="00A347FE">
              <w:rPr>
                <w:rFonts w:ascii="Garamond" w:hAnsi="Garamond"/>
                <w:sz w:val="24"/>
                <w:szCs w:val="24"/>
              </w:rPr>
              <w:t>VARSITY ASSISTANT</w:t>
            </w:r>
            <w:r w:rsidR="00807B6A" w:rsidRPr="00A347FE">
              <w:rPr>
                <w:rFonts w:ascii="Garamond" w:hAnsi="Garamond"/>
                <w:sz w:val="24"/>
                <w:szCs w:val="24"/>
              </w:rPr>
              <w:t xml:space="preserve"> </w:t>
            </w:r>
            <w:r w:rsidR="00807B6A" w:rsidRPr="00A347FE">
              <w:rPr>
                <w:rFonts w:ascii="Garamond" w:hAnsi="Garamond"/>
                <w:sz w:val="24"/>
                <w:szCs w:val="24"/>
              </w:rPr>
              <w:tab/>
            </w:r>
          </w:p>
        </w:tc>
        <w:tc>
          <w:tcPr>
            <w:tcW w:w="1418" w:type="dxa"/>
            <w:shd w:val="clear" w:color="auto" w:fill="auto"/>
          </w:tcPr>
          <w:p w14:paraId="3BC61298" w14:textId="77777777" w:rsidR="00807B6A" w:rsidRPr="00A347FE" w:rsidRDefault="00807B6A" w:rsidP="00384DA1">
            <w:pPr>
              <w:spacing w:after="0" w:line="240" w:lineRule="auto"/>
              <w:rPr>
                <w:sz w:val="24"/>
                <w:szCs w:val="24"/>
              </w:rPr>
            </w:pPr>
            <w:r w:rsidRPr="00A347FE">
              <w:rPr>
                <w:rFonts w:ascii="Garamond" w:hAnsi="Garamond"/>
                <w:sz w:val="24"/>
                <w:szCs w:val="24"/>
              </w:rPr>
              <w:t>1,000</w:t>
            </w:r>
          </w:p>
        </w:tc>
      </w:tr>
      <w:tr w:rsidR="006D52E4" w:rsidRPr="00A347FE" w14:paraId="04B593D9" w14:textId="77777777" w:rsidTr="00384DA1">
        <w:tc>
          <w:tcPr>
            <w:tcW w:w="3393" w:type="dxa"/>
            <w:shd w:val="clear" w:color="auto" w:fill="auto"/>
          </w:tcPr>
          <w:p w14:paraId="56E5E4F1" w14:textId="77777777" w:rsidR="00807B6A" w:rsidRPr="00A347FE" w:rsidRDefault="00807B6A" w:rsidP="00384DA1">
            <w:pPr>
              <w:spacing w:after="0" w:line="240" w:lineRule="auto"/>
              <w:rPr>
                <w:sz w:val="24"/>
                <w:szCs w:val="24"/>
              </w:rPr>
            </w:pPr>
            <w:r w:rsidRPr="00A347FE">
              <w:rPr>
                <w:rFonts w:ascii="Garamond" w:hAnsi="Garamond"/>
                <w:sz w:val="24"/>
                <w:szCs w:val="24"/>
              </w:rPr>
              <w:t xml:space="preserve">BOYS </w:t>
            </w:r>
            <w:r w:rsidR="00C74F08" w:rsidRPr="00A347FE">
              <w:rPr>
                <w:rFonts w:ascii="Garamond" w:hAnsi="Garamond"/>
                <w:sz w:val="24"/>
                <w:szCs w:val="24"/>
              </w:rPr>
              <w:t>VARSITY ASSISTANT 2/</w:t>
            </w:r>
            <w:r w:rsidRPr="00A347FE">
              <w:rPr>
                <w:rFonts w:ascii="Garamond" w:hAnsi="Garamond"/>
                <w:sz w:val="24"/>
                <w:szCs w:val="24"/>
              </w:rPr>
              <w:t>9th HEAD COACH</w:t>
            </w:r>
          </w:p>
        </w:tc>
        <w:tc>
          <w:tcPr>
            <w:tcW w:w="1418" w:type="dxa"/>
            <w:shd w:val="clear" w:color="auto" w:fill="auto"/>
          </w:tcPr>
          <w:p w14:paraId="4C8CD641" w14:textId="77777777" w:rsidR="00807B6A" w:rsidRPr="00A347FE" w:rsidRDefault="00807B6A" w:rsidP="00384DA1">
            <w:pPr>
              <w:spacing w:after="0" w:line="240" w:lineRule="auto"/>
              <w:rPr>
                <w:sz w:val="24"/>
                <w:szCs w:val="24"/>
              </w:rPr>
            </w:pPr>
            <w:r w:rsidRPr="00A347FE">
              <w:rPr>
                <w:rFonts w:ascii="Garamond" w:hAnsi="Garamond"/>
                <w:sz w:val="24"/>
                <w:szCs w:val="24"/>
              </w:rPr>
              <w:t>2,</w:t>
            </w:r>
            <w:r w:rsidR="00C74F08" w:rsidRPr="00A347FE">
              <w:rPr>
                <w:rFonts w:ascii="Garamond" w:hAnsi="Garamond"/>
                <w:sz w:val="24"/>
                <w:szCs w:val="24"/>
              </w:rPr>
              <w:t>5</w:t>
            </w:r>
            <w:r w:rsidRPr="00A347FE">
              <w:rPr>
                <w:rFonts w:ascii="Garamond" w:hAnsi="Garamond"/>
                <w:sz w:val="24"/>
                <w:szCs w:val="24"/>
              </w:rPr>
              <w:t>75</w:t>
            </w:r>
          </w:p>
        </w:tc>
        <w:tc>
          <w:tcPr>
            <w:tcW w:w="254" w:type="dxa"/>
            <w:shd w:val="clear" w:color="auto" w:fill="auto"/>
          </w:tcPr>
          <w:p w14:paraId="52045A3F" w14:textId="77777777" w:rsidR="00807B6A" w:rsidRPr="00A347FE" w:rsidRDefault="00807B6A" w:rsidP="00384DA1">
            <w:pPr>
              <w:spacing w:after="0" w:line="240" w:lineRule="auto"/>
              <w:rPr>
                <w:sz w:val="24"/>
                <w:szCs w:val="24"/>
              </w:rPr>
            </w:pPr>
          </w:p>
        </w:tc>
        <w:tc>
          <w:tcPr>
            <w:tcW w:w="2867" w:type="dxa"/>
            <w:shd w:val="clear" w:color="auto" w:fill="auto"/>
          </w:tcPr>
          <w:p w14:paraId="0C070C8A" w14:textId="77777777" w:rsidR="00807B6A" w:rsidRPr="00A347FE" w:rsidRDefault="00FD426A" w:rsidP="00384DA1">
            <w:pPr>
              <w:spacing w:after="0" w:line="240" w:lineRule="auto"/>
              <w:rPr>
                <w:rFonts w:ascii="Garamond" w:hAnsi="Garamond"/>
                <w:sz w:val="24"/>
                <w:szCs w:val="24"/>
              </w:rPr>
            </w:pPr>
            <w:r w:rsidRPr="00A347FE">
              <w:rPr>
                <w:rFonts w:ascii="Garamond" w:hAnsi="Garamond"/>
                <w:sz w:val="24"/>
                <w:szCs w:val="24"/>
              </w:rPr>
              <w:t>JUNIOR HIGH</w:t>
            </w:r>
          </w:p>
        </w:tc>
        <w:tc>
          <w:tcPr>
            <w:tcW w:w="1418" w:type="dxa"/>
            <w:shd w:val="clear" w:color="auto" w:fill="auto"/>
          </w:tcPr>
          <w:p w14:paraId="0578C1F5" w14:textId="77777777" w:rsidR="00807B6A" w:rsidRPr="00A347FE" w:rsidRDefault="00D924F2" w:rsidP="00384DA1">
            <w:pPr>
              <w:spacing w:after="0" w:line="240" w:lineRule="auto"/>
              <w:rPr>
                <w:sz w:val="24"/>
                <w:szCs w:val="24"/>
              </w:rPr>
            </w:pPr>
            <w:r w:rsidRPr="00A347FE">
              <w:rPr>
                <w:rFonts w:ascii="Garamond" w:hAnsi="Garamond"/>
                <w:sz w:val="24"/>
                <w:szCs w:val="24"/>
              </w:rPr>
              <w:t>1,000</w:t>
            </w:r>
          </w:p>
        </w:tc>
      </w:tr>
      <w:tr w:rsidR="006D52E4" w:rsidRPr="00A347FE" w14:paraId="5AE80CD1" w14:textId="77777777" w:rsidTr="00384DA1">
        <w:tc>
          <w:tcPr>
            <w:tcW w:w="3393" w:type="dxa"/>
            <w:shd w:val="clear" w:color="auto" w:fill="auto"/>
          </w:tcPr>
          <w:p w14:paraId="44F59604" w14:textId="77777777" w:rsidR="00807B6A" w:rsidRPr="00A347FE" w:rsidRDefault="00807B6A" w:rsidP="00384DA1">
            <w:pPr>
              <w:spacing w:after="0" w:line="240" w:lineRule="auto"/>
              <w:rPr>
                <w:sz w:val="24"/>
                <w:szCs w:val="24"/>
              </w:rPr>
            </w:pPr>
            <w:r w:rsidRPr="00A347FE">
              <w:rPr>
                <w:rFonts w:ascii="Garamond" w:hAnsi="Garamond"/>
                <w:sz w:val="24"/>
                <w:szCs w:val="24"/>
              </w:rPr>
              <w:t>BOYS 8th HEAD COACH</w:t>
            </w:r>
          </w:p>
        </w:tc>
        <w:tc>
          <w:tcPr>
            <w:tcW w:w="1418" w:type="dxa"/>
            <w:shd w:val="clear" w:color="auto" w:fill="auto"/>
          </w:tcPr>
          <w:p w14:paraId="1C88FB69" w14:textId="77777777" w:rsidR="00807B6A" w:rsidRPr="00A347FE" w:rsidRDefault="008202E5" w:rsidP="00384DA1">
            <w:pPr>
              <w:spacing w:after="0" w:line="240" w:lineRule="auto"/>
              <w:rPr>
                <w:sz w:val="24"/>
                <w:szCs w:val="24"/>
              </w:rPr>
            </w:pPr>
            <w:r w:rsidRPr="00A347FE">
              <w:rPr>
                <w:rFonts w:ascii="Garamond" w:hAnsi="Garamond"/>
                <w:sz w:val="24"/>
                <w:szCs w:val="24"/>
              </w:rPr>
              <w:t xml:space="preserve"> </w:t>
            </w:r>
            <w:r w:rsidR="00D924F2" w:rsidRPr="00A347FE">
              <w:rPr>
                <w:rFonts w:ascii="Garamond" w:hAnsi="Garamond"/>
                <w:sz w:val="24"/>
                <w:szCs w:val="24"/>
              </w:rPr>
              <w:t>1,850</w:t>
            </w:r>
          </w:p>
        </w:tc>
        <w:tc>
          <w:tcPr>
            <w:tcW w:w="254" w:type="dxa"/>
            <w:shd w:val="clear" w:color="auto" w:fill="auto"/>
          </w:tcPr>
          <w:p w14:paraId="4E21AA75" w14:textId="77777777" w:rsidR="00807B6A" w:rsidRPr="00A347FE" w:rsidRDefault="00807B6A" w:rsidP="00384DA1">
            <w:pPr>
              <w:spacing w:after="0" w:line="240" w:lineRule="auto"/>
              <w:rPr>
                <w:sz w:val="24"/>
                <w:szCs w:val="24"/>
              </w:rPr>
            </w:pPr>
          </w:p>
        </w:tc>
        <w:tc>
          <w:tcPr>
            <w:tcW w:w="2867" w:type="dxa"/>
            <w:shd w:val="clear" w:color="auto" w:fill="auto"/>
          </w:tcPr>
          <w:p w14:paraId="7C9536FF" w14:textId="77777777" w:rsidR="00807B6A" w:rsidRPr="00A347FE" w:rsidRDefault="00807B6A" w:rsidP="00384DA1">
            <w:pPr>
              <w:spacing w:after="0" w:line="240" w:lineRule="auto"/>
              <w:rPr>
                <w:b/>
                <w:sz w:val="24"/>
                <w:szCs w:val="24"/>
              </w:rPr>
            </w:pPr>
            <w:r w:rsidRPr="00A347FE">
              <w:rPr>
                <w:rFonts w:ascii="Garamond" w:hAnsi="Garamond"/>
                <w:b/>
                <w:sz w:val="24"/>
                <w:szCs w:val="24"/>
              </w:rPr>
              <w:t>CHEERLEADERS</w:t>
            </w:r>
          </w:p>
        </w:tc>
        <w:tc>
          <w:tcPr>
            <w:tcW w:w="1418" w:type="dxa"/>
            <w:shd w:val="clear" w:color="auto" w:fill="auto"/>
          </w:tcPr>
          <w:p w14:paraId="036BD571" w14:textId="77777777" w:rsidR="00807B6A" w:rsidRPr="00A347FE" w:rsidRDefault="00807B6A" w:rsidP="00384DA1">
            <w:pPr>
              <w:spacing w:after="0" w:line="240" w:lineRule="auto"/>
              <w:rPr>
                <w:sz w:val="24"/>
                <w:szCs w:val="24"/>
              </w:rPr>
            </w:pPr>
          </w:p>
        </w:tc>
      </w:tr>
      <w:tr w:rsidR="006D52E4" w:rsidRPr="00A347FE" w14:paraId="16892396" w14:textId="77777777" w:rsidTr="00384DA1">
        <w:tc>
          <w:tcPr>
            <w:tcW w:w="3393" w:type="dxa"/>
            <w:shd w:val="clear" w:color="auto" w:fill="auto"/>
          </w:tcPr>
          <w:p w14:paraId="134093AE" w14:textId="77777777" w:rsidR="00807B6A" w:rsidRPr="00A347FE" w:rsidRDefault="00807B6A" w:rsidP="00384DA1">
            <w:pPr>
              <w:spacing w:after="0" w:line="240" w:lineRule="auto"/>
              <w:rPr>
                <w:sz w:val="24"/>
                <w:szCs w:val="24"/>
              </w:rPr>
            </w:pPr>
            <w:r w:rsidRPr="00A347FE">
              <w:rPr>
                <w:rFonts w:ascii="Garamond" w:hAnsi="Garamond"/>
                <w:sz w:val="24"/>
                <w:szCs w:val="24"/>
              </w:rPr>
              <w:t>BOYS 7</w:t>
            </w:r>
            <w:r w:rsidR="001665AD" w:rsidRPr="00A347FE">
              <w:rPr>
                <w:rFonts w:ascii="Garamond" w:hAnsi="Garamond"/>
                <w:sz w:val="24"/>
                <w:szCs w:val="24"/>
              </w:rPr>
              <w:t>th HEAD</w:t>
            </w:r>
            <w:r w:rsidRPr="00A347FE">
              <w:rPr>
                <w:rFonts w:ascii="Garamond" w:hAnsi="Garamond"/>
                <w:sz w:val="24"/>
                <w:szCs w:val="24"/>
              </w:rPr>
              <w:t xml:space="preserve"> COACH</w:t>
            </w:r>
          </w:p>
        </w:tc>
        <w:tc>
          <w:tcPr>
            <w:tcW w:w="1418" w:type="dxa"/>
            <w:shd w:val="clear" w:color="auto" w:fill="auto"/>
          </w:tcPr>
          <w:p w14:paraId="2F6E4750" w14:textId="77777777" w:rsidR="00807B6A" w:rsidRPr="00A347FE" w:rsidRDefault="00807B6A" w:rsidP="00384DA1">
            <w:pPr>
              <w:spacing w:after="0" w:line="240" w:lineRule="auto"/>
              <w:rPr>
                <w:sz w:val="24"/>
                <w:szCs w:val="24"/>
              </w:rPr>
            </w:pPr>
            <w:r w:rsidRPr="00A347FE">
              <w:rPr>
                <w:rFonts w:ascii="Garamond" w:hAnsi="Garamond"/>
                <w:sz w:val="24"/>
                <w:szCs w:val="24"/>
              </w:rPr>
              <w:t>1,850</w:t>
            </w:r>
          </w:p>
        </w:tc>
        <w:tc>
          <w:tcPr>
            <w:tcW w:w="254" w:type="dxa"/>
            <w:shd w:val="clear" w:color="auto" w:fill="auto"/>
          </w:tcPr>
          <w:p w14:paraId="34B29E62" w14:textId="77777777" w:rsidR="00807B6A" w:rsidRPr="00A347FE" w:rsidRDefault="00807B6A" w:rsidP="00384DA1">
            <w:pPr>
              <w:spacing w:after="0" w:line="240" w:lineRule="auto"/>
              <w:rPr>
                <w:sz w:val="24"/>
                <w:szCs w:val="24"/>
              </w:rPr>
            </w:pPr>
          </w:p>
        </w:tc>
        <w:tc>
          <w:tcPr>
            <w:tcW w:w="2867" w:type="dxa"/>
            <w:shd w:val="clear" w:color="auto" w:fill="auto"/>
          </w:tcPr>
          <w:p w14:paraId="4372D2AB" w14:textId="77777777" w:rsidR="00807B6A" w:rsidRPr="00A347FE" w:rsidRDefault="00807B6A" w:rsidP="00384DA1">
            <w:pPr>
              <w:spacing w:after="0" w:line="240" w:lineRule="auto"/>
              <w:rPr>
                <w:sz w:val="24"/>
                <w:szCs w:val="24"/>
              </w:rPr>
            </w:pPr>
            <w:r w:rsidRPr="00A347FE">
              <w:rPr>
                <w:rFonts w:ascii="Garamond" w:hAnsi="Garamond"/>
                <w:sz w:val="24"/>
                <w:szCs w:val="24"/>
              </w:rPr>
              <w:t>HS CHEERLEADERS</w:t>
            </w:r>
          </w:p>
        </w:tc>
        <w:tc>
          <w:tcPr>
            <w:tcW w:w="1418" w:type="dxa"/>
            <w:shd w:val="clear" w:color="auto" w:fill="auto"/>
          </w:tcPr>
          <w:p w14:paraId="2708C563" w14:textId="77777777" w:rsidR="00807B6A" w:rsidRPr="00A347FE" w:rsidRDefault="00807B6A" w:rsidP="00384DA1">
            <w:pPr>
              <w:spacing w:after="0" w:line="240" w:lineRule="auto"/>
              <w:rPr>
                <w:sz w:val="24"/>
                <w:szCs w:val="24"/>
              </w:rPr>
            </w:pPr>
            <w:r w:rsidRPr="00A347FE">
              <w:rPr>
                <w:rFonts w:ascii="Garamond" w:hAnsi="Garamond"/>
                <w:sz w:val="24"/>
                <w:szCs w:val="24"/>
              </w:rPr>
              <w:t>1,275</w:t>
            </w:r>
          </w:p>
        </w:tc>
      </w:tr>
      <w:tr w:rsidR="006D52E4" w:rsidRPr="00A347FE" w14:paraId="354B0020" w14:textId="77777777" w:rsidTr="00384DA1">
        <w:tc>
          <w:tcPr>
            <w:tcW w:w="3393" w:type="dxa"/>
            <w:shd w:val="clear" w:color="auto" w:fill="auto"/>
          </w:tcPr>
          <w:p w14:paraId="2626E2F2" w14:textId="77777777" w:rsidR="00807B6A" w:rsidRPr="00A347FE" w:rsidRDefault="00807B6A" w:rsidP="00384DA1">
            <w:pPr>
              <w:spacing w:after="0" w:line="240" w:lineRule="auto"/>
              <w:rPr>
                <w:sz w:val="24"/>
                <w:szCs w:val="24"/>
              </w:rPr>
            </w:pPr>
            <w:r w:rsidRPr="00A347FE">
              <w:rPr>
                <w:rFonts w:ascii="Garamond" w:hAnsi="Garamond"/>
                <w:sz w:val="24"/>
                <w:szCs w:val="24"/>
              </w:rPr>
              <w:t>BOYS 6</w:t>
            </w:r>
            <w:r w:rsidR="001665AD" w:rsidRPr="00A347FE">
              <w:rPr>
                <w:rFonts w:ascii="Garamond" w:hAnsi="Garamond"/>
                <w:sz w:val="24"/>
                <w:szCs w:val="24"/>
              </w:rPr>
              <w:t>th HEAD</w:t>
            </w:r>
            <w:r w:rsidRPr="00A347FE">
              <w:rPr>
                <w:rFonts w:ascii="Garamond" w:hAnsi="Garamond"/>
                <w:sz w:val="24"/>
                <w:szCs w:val="24"/>
              </w:rPr>
              <w:t xml:space="preserve"> COACH</w:t>
            </w:r>
          </w:p>
        </w:tc>
        <w:tc>
          <w:tcPr>
            <w:tcW w:w="1418" w:type="dxa"/>
            <w:shd w:val="clear" w:color="auto" w:fill="auto"/>
          </w:tcPr>
          <w:p w14:paraId="3CDD3342" w14:textId="77777777" w:rsidR="00807B6A" w:rsidRPr="00A347FE" w:rsidRDefault="00807B6A" w:rsidP="00384DA1">
            <w:pPr>
              <w:spacing w:after="0" w:line="240" w:lineRule="auto"/>
              <w:rPr>
                <w:sz w:val="24"/>
                <w:szCs w:val="24"/>
              </w:rPr>
            </w:pPr>
            <w:r w:rsidRPr="00A347FE">
              <w:rPr>
                <w:rFonts w:ascii="Garamond" w:hAnsi="Garamond"/>
                <w:sz w:val="24"/>
                <w:szCs w:val="24"/>
              </w:rPr>
              <w:t>800</w:t>
            </w:r>
          </w:p>
        </w:tc>
        <w:tc>
          <w:tcPr>
            <w:tcW w:w="254" w:type="dxa"/>
            <w:shd w:val="clear" w:color="auto" w:fill="auto"/>
          </w:tcPr>
          <w:p w14:paraId="0D04408C" w14:textId="77777777" w:rsidR="00807B6A" w:rsidRPr="00A347FE" w:rsidRDefault="00807B6A" w:rsidP="00384DA1">
            <w:pPr>
              <w:spacing w:after="0" w:line="240" w:lineRule="auto"/>
              <w:rPr>
                <w:sz w:val="24"/>
                <w:szCs w:val="24"/>
              </w:rPr>
            </w:pPr>
          </w:p>
        </w:tc>
        <w:tc>
          <w:tcPr>
            <w:tcW w:w="2867" w:type="dxa"/>
            <w:shd w:val="clear" w:color="auto" w:fill="auto"/>
          </w:tcPr>
          <w:p w14:paraId="772CFEF7" w14:textId="77777777" w:rsidR="00807B6A" w:rsidRPr="00A347FE" w:rsidRDefault="00807B6A" w:rsidP="00384DA1">
            <w:pPr>
              <w:spacing w:after="0" w:line="240" w:lineRule="auto"/>
              <w:rPr>
                <w:sz w:val="24"/>
                <w:szCs w:val="24"/>
              </w:rPr>
            </w:pPr>
            <w:r w:rsidRPr="00A347FE">
              <w:rPr>
                <w:rFonts w:ascii="Garamond" w:hAnsi="Garamond"/>
                <w:sz w:val="24"/>
                <w:szCs w:val="24"/>
              </w:rPr>
              <w:t>7</w:t>
            </w:r>
            <w:r w:rsidR="001665AD" w:rsidRPr="00A347FE">
              <w:rPr>
                <w:rFonts w:ascii="Garamond" w:hAnsi="Garamond"/>
                <w:sz w:val="24"/>
                <w:szCs w:val="24"/>
              </w:rPr>
              <w:t>th &amp;</w:t>
            </w:r>
            <w:r w:rsidRPr="00A347FE">
              <w:rPr>
                <w:rFonts w:ascii="Garamond" w:hAnsi="Garamond"/>
                <w:sz w:val="24"/>
                <w:szCs w:val="24"/>
              </w:rPr>
              <w:t xml:space="preserve"> 8</w:t>
            </w:r>
            <w:r w:rsidR="001665AD" w:rsidRPr="00A347FE">
              <w:rPr>
                <w:rFonts w:ascii="Garamond" w:hAnsi="Garamond"/>
                <w:sz w:val="24"/>
                <w:szCs w:val="24"/>
              </w:rPr>
              <w:t>th CHEERLEADERS</w:t>
            </w:r>
            <w:r w:rsidRPr="00A347FE">
              <w:rPr>
                <w:rFonts w:ascii="Garamond" w:hAnsi="Garamond"/>
                <w:sz w:val="24"/>
                <w:szCs w:val="24"/>
              </w:rPr>
              <w:tab/>
            </w:r>
          </w:p>
        </w:tc>
        <w:tc>
          <w:tcPr>
            <w:tcW w:w="1418" w:type="dxa"/>
            <w:shd w:val="clear" w:color="auto" w:fill="auto"/>
          </w:tcPr>
          <w:p w14:paraId="143E4E35" w14:textId="77777777" w:rsidR="00807B6A" w:rsidRPr="00A347FE" w:rsidRDefault="00807B6A" w:rsidP="00384DA1">
            <w:pPr>
              <w:spacing w:after="0" w:line="240" w:lineRule="auto"/>
              <w:rPr>
                <w:sz w:val="24"/>
                <w:szCs w:val="24"/>
              </w:rPr>
            </w:pPr>
            <w:r w:rsidRPr="00A347FE">
              <w:rPr>
                <w:rFonts w:ascii="Garamond" w:hAnsi="Garamond"/>
                <w:sz w:val="24"/>
                <w:szCs w:val="24"/>
              </w:rPr>
              <w:t>725</w:t>
            </w:r>
          </w:p>
        </w:tc>
      </w:tr>
      <w:tr w:rsidR="006D52E4" w:rsidRPr="00A347FE" w14:paraId="30DA7FA1" w14:textId="77777777" w:rsidTr="00384DA1">
        <w:tc>
          <w:tcPr>
            <w:tcW w:w="3393" w:type="dxa"/>
            <w:shd w:val="clear" w:color="auto" w:fill="auto"/>
          </w:tcPr>
          <w:p w14:paraId="1950A04C" w14:textId="77777777" w:rsidR="00807B6A" w:rsidRPr="00A347FE" w:rsidRDefault="00807B6A" w:rsidP="00384DA1">
            <w:pPr>
              <w:spacing w:after="0" w:line="240" w:lineRule="auto"/>
              <w:rPr>
                <w:rFonts w:ascii="Garamond" w:hAnsi="Garamond"/>
                <w:strike/>
                <w:color w:val="FF0000"/>
                <w:sz w:val="24"/>
                <w:szCs w:val="24"/>
              </w:rPr>
            </w:pPr>
          </w:p>
        </w:tc>
        <w:tc>
          <w:tcPr>
            <w:tcW w:w="1418" w:type="dxa"/>
            <w:shd w:val="clear" w:color="auto" w:fill="auto"/>
          </w:tcPr>
          <w:p w14:paraId="452240D3" w14:textId="77777777" w:rsidR="00807B6A" w:rsidRPr="00A347FE" w:rsidRDefault="00807B6A" w:rsidP="00384DA1">
            <w:pPr>
              <w:spacing w:after="0" w:line="240" w:lineRule="auto"/>
              <w:rPr>
                <w:rFonts w:ascii="Garamond" w:hAnsi="Garamond"/>
                <w:strike/>
                <w:color w:val="FF0000"/>
                <w:sz w:val="24"/>
                <w:szCs w:val="24"/>
              </w:rPr>
            </w:pPr>
          </w:p>
        </w:tc>
        <w:tc>
          <w:tcPr>
            <w:tcW w:w="254" w:type="dxa"/>
            <w:shd w:val="clear" w:color="auto" w:fill="auto"/>
          </w:tcPr>
          <w:p w14:paraId="4E1DC7DA" w14:textId="77777777" w:rsidR="00807B6A" w:rsidRPr="00A347FE" w:rsidRDefault="00807B6A" w:rsidP="00384DA1">
            <w:pPr>
              <w:spacing w:after="0" w:line="240" w:lineRule="auto"/>
              <w:rPr>
                <w:sz w:val="24"/>
                <w:szCs w:val="24"/>
              </w:rPr>
            </w:pPr>
          </w:p>
        </w:tc>
        <w:tc>
          <w:tcPr>
            <w:tcW w:w="2867" w:type="dxa"/>
            <w:shd w:val="clear" w:color="auto" w:fill="auto"/>
          </w:tcPr>
          <w:p w14:paraId="6788D0EE" w14:textId="77777777" w:rsidR="00807B6A" w:rsidRPr="00A347FE" w:rsidRDefault="00807B6A" w:rsidP="00384DA1">
            <w:pPr>
              <w:spacing w:after="0" w:line="240" w:lineRule="auto"/>
              <w:rPr>
                <w:rFonts w:ascii="Garamond" w:hAnsi="Garamond"/>
                <w:sz w:val="24"/>
                <w:szCs w:val="24"/>
              </w:rPr>
            </w:pPr>
          </w:p>
        </w:tc>
        <w:tc>
          <w:tcPr>
            <w:tcW w:w="1418" w:type="dxa"/>
            <w:shd w:val="clear" w:color="auto" w:fill="auto"/>
          </w:tcPr>
          <w:p w14:paraId="06C43965" w14:textId="77777777" w:rsidR="00807B6A" w:rsidRPr="00A347FE" w:rsidRDefault="00807B6A" w:rsidP="00384DA1">
            <w:pPr>
              <w:spacing w:after="0" w:line="240" w:lineRule="auto"/>
              <w:rPr>
                <w:rFonts w:ascii="Garamond" w:hAnsi="Garamond"/>
                <w:sz w:val="24"/>
                <w:szCs w:val="24"/>
              </w:rPr>
            </w:pPr>
          </w:p>
        </w:tc>
      </w:tr>
      <w:tr w:rsidR="006D52E4" w:rsidRPr="00A347FE" w14:paraId="0918F7A9" w14:textId="77777777" w:rsidTr="00384DA1">
        <w:tc>
          <w:tcPr>
            <w:tcW w:w="3393" w:type="dxa"/>
            <w:shd w:val="clear" w:color="auto" w:fill="auto"/>
          </w:tcPr>
          <w:p w14:paraId="495F1635" w14:textId="77777777" w:rsidR="0053416B" w:rsidRPr="00A347FE" w:rsidRDefault="0053416B" w:rsidP="00384DA1">
            <w:pPr>
              <w:spacing w:after="0" w:line="240" w:lineRule="auto"/>
              <w:rPr>
                <w:rFonts w:ascii="Garamond" w:hAnsi="Garamond"/>
                <w:sz w:val="24"/>
                <w:szCs w:val="24"/>
              </w:rPr>
            </w:pPr>
            <w:r w:rsidRPr="00A347FE">
              <w:rPr>
                <w:rFonts w:ascii="Garamond" w:hAnsi="Garamond"/>
                <w:sz w:val="24"/>
                <w:szCs w:val="24"/>
              </w:rPr>
              <w:t>GIRLS VARSITY</w:t>
            </w:r>
          </w:p>
        </w:tc>
        <w:tc>
          <w:tcPr>
            <w:tcW w:w="1418" w:type="dxa"/>
            <w:shd w:val="clear" w:color="auto" w:fill="auto"/>
          </w:tcPr>
          <w:p w14:paraId="5FE3DD79" w14:textId="77777777" w:rsidR="0053416B" w:rsidRPr="00A347FE" w:rsidRDefault="008202E5" w:rsidP="00384DA1">
            <w:pPr>
              <w:spacing w:after="0" w:line="240" w:lineRule="auto"/>
              <w:rPr>
                <w:rFonts w:ascii="Garamond" w:hAnsi="Garamond"/>
                <w:sz w:val="24"/>
                <w:szCs w:val="24"/>
              </w:rPr>
            </w:pPr>
            <w:r w:rsidRPr="00A347FE">
              <w:rPr>
                <w:rFonts w:ascii="Garamond" w:hAnsi="Garamond"/>
                <w:sz w:val="24"/>
                <w:szCs w:val="24"/>
              </w:rPr>
              <w:t xml:space="preserve"> </w:t>
            </w:r>
            <w:r w:rsidRPr="00A347FE">
              <w:t>6000</w:t>
            </w:r>
            <w:r w:rsidR="0053416B" w:rsidRPr="00A347FE">
              <w:rPr>
                <w:rFonts w:ascii="Garamond" w:hAnsi="Garamond"/>
                <w:sz w:val="24"/>
                <w:szCs w:val="24"/>
              </w:rPr>
              <w:tab/>
            </w:r>
          </w:p>
        </w:tc>
        <w:tc>
          <w:tcPr>
            <w:tcW w:w="254" w:type="dxa"/>
            <w:shd w:val="clear" w:color="auto" w:fill="auto"/>
          </w:tcPr>
          <w:p w14:paraId="43B44C37" w14:textId="77777777" w:rsidR="0053416B" w:rsidRPr="00A347FE" w:rsidRDefault="0053416B" w:rsidP="00384DA1">
            <w:pPr>
              <w:spacing w:after="0" w:line="240" w:lineRule="auto"/>
              <w:rPr>
                <w:sz w:val="24"/>
                <w:szCs w:val="24"/>
              </w:rPr>
            </w:pPr>
          </w:p>
        </w:tc>
        <w:tc>
          <w:tcPr>
            <w:tcW w:w="2867" w:type="dxa"/>
            <w:shd w:val="clear" w:color="auto" w:fill="auto"/>
          </w:tcPr>
          <w:p w14:paraId="76DCAAFA" w14:textId="77777777" w:rsidR="0053416B" w:rsidRPr="00A347FE" w:rsidRDefault="0053416B" w:rsidP="00384DA1">
            <w:pPr>
              <w:spacing w:after="0" w:line="240" w:lineRule="auto"/>
              <w:rPr>
                <w:rFonts w:ascii="Garamond" w:hAnsi="Garamond"/>
                <w:b/>
                <w:sz w:val="24"/>
                <w:szCs w:val="24"/>
              </w:rPr>
            </w:pPr>
            <w:r w:rsidRPr="00A347FE">
              <w:rPr>
                <w:rFonts w:ascii="Garamond" w:hAnsi="Garamond"/>
                <w:b/>
                <w:sz w:val="24"/>
                <w:szCs w:val="24"/>
              </w:rPr>
              <w:t>GOLF</w:t>
            </w:r>
          </w:p>
        </w:tc>
        <w:tc>
          <w:tcPr>
            <w:tcW w:w="1418" w:type="dxa"/>
            <w:shd w:val="clear" w:color="auto" w:fill="auto"/>
          </w:tcPr>
          <w:p w14:paraId="0A98203A" w14:textId="77777777" w:rsidR="0053416B" w:rsidRPr="00A347FE" w:rsidRDefault="0053416B" w:rsidP="00384DA1">
            <w:pPr>
              <w:spacing w:after="0" w:line="240" w:lineRule="auto"/>
              <w:rPr>
                <w:rFonts w:ascii="Garamond" w:hAnsi="Garamond"/>
                <w:sz w:val="24"/>
                <w:szCs w:val="24"/>
              </w:rPr>
            </w:pPr>
          </w:p>
        </w:tc>
      </w:tr>
      <w:tr w:rsidR="006D52E4" w:rsidRPr="00A347FE" w14:paraId="1DC11F5A" w14:textId="77777777" w:rsidTr="00384DA1">
        <w:tc>
          <w:tcPr>
            <w:tcW w:w="3393" w:type="dxa"/>
            <w:shd w:val="clear" w:color="auto" w:fill="auto"/>
          </w:tcPr>
          <w:p w14:paraId="1DE1D6C7" w14:textId="77777777" w:rsidR="0053416B" w:rsidRPr="00A347FE" w:rsidRDefault="0053416B" w:rsidP="00384DA1">
            <w:pPr>
              <w:spacing w:after="0" w:line="240" w:lineRule="auto"/>
              <w:rPr>
                <w:rFonts w:ascii="Garamond" w:hAnsi="Garamond"/>
                <w:sz w:val="24"/>
                <w:szCs w:val="24"/>
              </w:rPr>
            </w:pPr>
            <w:r w:rsidRPr="00A347FE">
              <w:rPr>
                <w:rFonts w:ascii="Garamond" w:hAnsi="Garamond"/>
                <w:sz w:val="24"/>
                <w:szCs w:val="24"/>
              </w:rPr>
              <w:t>GIRLS VARSITY ASSISTANT</w:t>
            </w:r>
          </w:p>
        </w:tc>
        <w:tc>
          <w:tcPr>
            <w:tcW w:w="1418" w:type="dxa"/>
            <w:shd w:val="clear" w:color="auto" w:fill="auto"/>
          </w:tcPr>
          <w:p w14:paraId="7BF95599" w14:textId="77777777" w:rsidR="0053416B" w:rsidRPr="00A347FE" w:rsidRDefault="008202E5" w:rsidP="00384DA1">
            <w:pPr>
              <w:spacing w:after="0" w:line="240" w:lineRule="auto"/>
              <w:rPr>
                <w:rFonts w:ascii="Garamond" w:hAnsi="Garamond"/>
                <w:sz w:val="24"/>
                <w:szCs w:val="24"/>
              </w:rPr>
            </w:pPr>
            <w:r w:rsidRPr="00A347FE">
              <w:rPr>
                <w:rFonts w:ascii="Garamond" w:hAnsi="Garamond"/>
                <w:sz w:val="24"/>
                <w:szCs w:val="24"/>
              </w:rPr>
              <w:t xml:space="preserve"> </w:t>
            </w:r>
            <w:r w:rsidRPr="00A347FE">
              <w:t>2975</w:t>
            </w:r>
          </w:p>
        </w:tc>
        <w:tc>
          <w:tcPr>
            <w:tcW w:w="254" w:type="dxa"/>
            <w:shd w:val="clear" w:color="auto" w:fill="auto"/>
          </w:tcPr>
          <w:p w14:paraId="2755CF76" w14:textId="77777777" w:rsidR="0053416B" w:rsidRPr="00A347FE" w:rsidRDefault="0053416B" w:rsidP="00384DA1">
            <w:pPr>
              <w:spacing w:after="0" w:line="240" w:lineRule="auto"/>
              <w:rPr>
                <w:sz w:val="24"/>
                <w:szCs w:val="24"/>
              </w:rPr>
            </w:pPr>
          </w:p>
        </w:tc>
        <w:tc>
          <w:tcPr>
            <w:tcW w:w="2867" w:type="dxa"/>
            <w:shd w:val="clear" w:color="auto" w:fill="auto"/>
          </w:tcPr>
          <w:p w14:paraId="2204A588" w14:textId="2E386098" w:rsidR="0053416B" w:rsidRPr="00A347FE" w:rsidRDefault="00044142" w:rsidP="00384DA1">
            <w:pPr>
              <w:spacing w:after="0" w:line="240" w:lineRule="auto"/>
              <w:rPr>
                <w:rFonts w:ascii="Garamond" w:hAnsi="Garamond"/>
                <w:sz w:val="24"/>
                <w:szCs w:val="24"/>
              </w:rPr>
            </w:pPr>
            <w:commentRangeStart w:id="735"/>
            <w:commentRangeStart w:id="736"/>
            <w:ins w:id="737" w:author="Deardorff, Barbara" w:date="2023-06-14T11:28:00Z">
              <w:r>
                <w:rPr>
                  <w:rFonts w:ascii="Garamond" w:hAnsi="Garamond"/>
                  <w:sz w:val="24"/>
                  <w:szCs w:val="24"/>
                </w:rPr>
                <w:t xml:space="preserve">GIRLS </w:t>
              </w:r>
            </w:ins>
            <w:commentRangeEnd w:id="735"/>
            <w:ins w:id="738" w:author="Deardorff, Barbara" w:date="2023-10-12T20:22:00Z">
              <w:r w:rsidR="002845C3">
                <w:rPr>
                  <w:rStyle w:val="CommentReference"/>
                </w:rPr>
                <w:commentReference w:id="735"/>
              </w:r>
            </w:ins>
            <w:commentRangeEnd w:id="736"/>
            <w:r w:rsidR="007C730B">
              <w:rPr>
                <w:rStyle w:val="CommentReference"/>
              </w:rPr>
              <w:commentReference w:id="736"/>
            </w:r>
            <w:r w:rsidR="0053416B" w:rsidRPr="00A347FE">
              <w:rPr>
                <w:rFonts w:ascii="Garamond" w:hAnsi="Garamond"/>
                <w:sz w:val="24"/>
                <w:szCs w:val="24"/>
              </w:rPr>
              <w:t>VARSITY COACH</w:t>
            </w:r>
            <w:r w:rsidR="0053416B" w:rsidRPr="00A347FE">
              <w:rPr>
                <w:rFonts w:ascii="Garamond" w:hAnsi="Garamond"/>
                <w:sz w:val="24"/>
                <w:szCs w:val="24"/>
              </w:rPr>
              <w:tab/>
            </w:r>
          </w:p>
        </w:tc>
        <w:tc>
          <w:tcPr>
            <w:tcW w:w="1418" w:type="dxa"/>
            <w:shd w:val="clear" w:color="auto" w:fill="auto"/>
          </w:tcPr>
          <w:p w14:paraId="274F06B5" w14:textId="77777777" w:rsidR="0053416B" w:rsidRPr="00A347FE" w:rsidRDefault="0053416B" w:rsidP="00384DA1">
            <w:pPr>
              <w:spacing w:after="0" w:line="240" w:lineRule="auto"/>
              <w:rPr>
                <w:rFonts w:ascii="Garamond" w:hAnsi="Garamond"/>
                <w:sz w:val="24"/>
                <w:szCs w:val="24"/>
              </w:rPr>
            </w:pPr>
            <w:r w:rsidRPr="00A347FE">
              <w:rPr>
                <w:rFonts w:ascii="Garamond" w:hAnsi="Garamond"/>
                <w:sz w:val="24"/>
                <w:szCs w:val="24"/>
              </w:rPr>
              <w:t>1,800</w:t>
            </w:r>
          </w:p>
        </w:tc>
      </w:tr>
      <w:tr w:rsidR="00044142" w:rsidRPr="00A347FE" w14:paraId="2F75A8E2" w14:textId="77777777" w:rsidTr="00384DA1">
        <w:tc>
          <w:tcPr>
            <w:tcW w:w="3393" w:type="dxa"/>
            <w:shd w:val="clear" w:color="auto" w:fill="auto"/>
          </w:tcPr>
          <w:p w14:paraId="14DC921F" w14:textId="77777777" w:rsidR="00044142" w:rsidRPr="00A347FE" w:rsidRDefault="00044142" w:rsidP="00044142">
            <w:pPr>
              <w:spacing w:after="0" w:line="240" w:lineRule="auto"/>
              <w:rPr>
                <w:rFonts w:ascii="Garamond" w:hAnsi="Garamond"/>
                <w:sz w:val="24"/>
                <w:szCs w:val="24"/>
              </w:rPr>
            </w:pPr>
            <w:commentRangeStart w:id="739"/>
            <w:r w:rsidRPr="00A347FE">
              <w:rPr>
                <w:rFonts w:ascii="Garamond" w:hAnsi="Garamond"/>
                <w:sz w:val="24"/>
                <w:szCs w:val="24"/>
              </w:rPr>
              <w:t>GIRLS VARSITY ASSISTANT 2/9th HEAD COACH</w:t>
            </w:r>
          </w:p>
        </w:tc>
        <w:tc>
          <w:tcPr>
            <w:tcW w:w="1418" w:type="dxa"/>
            <w:shd w:val="clear" w:color="auto" w:fill="auto"/>
          </w:tcPr>
          <w:p w14:paraId="6CDE5B3E"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2,575</w:t>
            </w:r>
          </w:p>
        </w:tc>
        <w:tc>
          <w:tcPr>
            <w:tcW w:w="254" w:type="dxa"/>
            <w:shd w:val="clear" w:color="auto" w:fill="auto"/>
          </w:tcPr>
          <w:p w14:paraId="295F4B44" w14:textId="77777777" w:rsidR="00044142" w:rsidRPr="00A347FE" w:rsidRDefault="00044142" w:rsidP="00044142">
            <w:pPr>
              <w:spacing w:after="0" w:line="240" w:lineRule="auto"/>
              <w:rPr>
                <w:sz w:val="24"/>
                <w:szCs w:val="24"/>
              </w:rPr>
            </w:pPr>
          </w:p>
        </w:tc>
        <w:tc>
          <w:tcPr>
            <w:tcW w:w="2867" w:type="dxa"/>
            <w:shd w:val="clear" w:color="auto" w:fill="auto"/>
          </w:tcPr>
          <w:p w14:paraId="47D73F5A" w14:textId="0F1211AB" w:rsidR="00044142" w:rsidRPr="00A347FE" w:rsidRDefault="00044142" w:rsidP="00044142">
            <w:pPr>
              <w:spacing w:after="0" w:line="240" w:lineRule="auto"/>
              <w:rPr>
                <w:rFonts w:ascii="Garamond" w:hAnsi="Garamond"/>
                <w:sz w:val="24"/>
                <w:szCs w:val="24"/>
              </w:rPr>
            </w:pPr>
            <w:commentRangeStart w:id="740"/>
            <w:ins w:id="741" w:author="Deardorff, Barbara" w:date="2023-06-14T11:28:00Z">
              <w:r>
                <w:rPr>
                  <w:rFonts w:ascii="Garamond" w:hAnsi="Garamond"/>
                  <w:sz w:val="24"/>
                  <w:szCs w:val="24"/>
                </w:rPr>
                <w:t xml:space="preserve">BOYS </w:t>
              </w:r>
              <w:r w:rsidRPr="00A347FE">
                <w:rPr>
                  <w:rFonts w:ascii="Garamond" w:hAnsi="Garamond"/>
                  <w:sz w:val="24"/>
                  <w:szCs w:val="24"/>
                </w:rPr>
                <w:t>VARSITY COAC</w:t>
              </w:r>
              <w:r>
                <w:rPr>
                  <w:rFonts w:ascii="Garamond" w:hAnsi="Garamond"/>
                  <w:sz w:val="24"/>
                  <w:szCs w:val="24"/>
                </w:rPr>
                <w:t>H</w:t>
              </w:r>
            </w:ins>
          </w:p>
        </w:tc>
        <w:tc>
          <w:tcPr>
            <w:tcW w:w="1418" w:type="dxa"/>
            <w:shd w:val="clear" w:color="auto" w:fill="auto"/>
          </w:tcPr>
          <w:p w14:paraId="27A63CC2" w14:textId="2EC19924" w:rsidR="00044142" w:rsidRPr="00A347FE" w:rsidRDefault="00044142" w:rsidP="00044142">
            <w:pPr>
              <w:spacing w:after="0" w:line="240" w:lineRule="auto"/>
              <w:rPr>
                <w:rFonts w:ascii="Garamond" w:hAnsi="Garamond"/>
                <w:sz w:val="24"/>
                <w:szCs w:val="24"/>
              </w:rPr>
            </w:pPr>
            <w:ins w:id="742" w:author="Deardorff, Barbara" w:date="2023-06-14T11:28:00Z">
              <w:r w:rsidRPr="00A347FE">
                <w:rPr>
                  <w:rFonts w:ascii="Garamond" w:hAnsi="Garamond"/>
                  <w:sz w:val="24"/>
                  <w:szCs w:val="24"/>
                </w:rPr>
                <w:t>1,800</w:t>
              </w:r>
            </w:ins>
            <w:commentRangeEnd w:id="740"/>
            <w:ins w:id="743" w:author="Deardorff, Barbara" w:date="2023-10-12T20:22:00Z">
              <w:r w:rsidR="002845C3">
                <w:rPr>
                  <w:rStyle w:val="CommentReference"/>
                </w:rPr>
                <w:commentReference w:id="740"/>
              </w:r>
            </w:ins>
            <w:r w:rsidR="007C730B">
              <w:rPr>
                <w:rStyle w:val="CommentReference"/>
              </w:rPr>
              <w:commentReference w:id="739"/>
            </w:r>
          </w:p>
        </w:tc>
      </w:tr>
      <w:commentRangeEnd w:id="739"/>
      <w:tr w:rsidR="00044142" w:rsidRPr="00A347FE" w14:paraId="37763857" w14:textId="77777777" w:rsidTr="00384DA1">
        <w:tc>
          <w:tcPr>
            <w:tcW w:w="3393" w:type="dxa"/>
            <w:shd w:val="clear" w:color="auto" w:fill="auto"/>
          </w:tcPr>
          <w:p w14:paraId="4FDCA7BD"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GIRLS 8th HEAD COACH</w:t>
            </w:r>
          </w:p>
        </w:tc>
        <w:tc>
          <w:tcPr>
            <w:tcW w:w="1418" w:type="dxa"/>
            <w:shd w:val="clear" w:color="auto" w:fill="auto"/>
          </w:tcPr>
          <w:p w14:paraId="5F1BDBFE"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1,850</w:t>
            </w:r>
          </w:p>
        </w:tc>
        <w:tc>
          <w:tcPr>
            <w:tcW w:w="254" w:type="dxa"/>
            <w:shd w:val="clear" w:color="auto" w:fill="auto"/>
          </w:tcPr>
          <w:p w14:paraId="4AD39369" w14:textId="77777777" w:rsidR="00044142" w:rsidRPr="00A347FE" w:rsidRDefault="00044142" w:rsidP="00044142">
            <w:pPr>
              <w:spacing w:after="0" w:line="240" w:lineRule="auto"/>
              <w:rPr>
                <w:sz w:val="24"/>
                <w:szCs w:val="24"/>
              </w:rPr>
            </w:pPr>
          </w:p>
        </w:tc>
        <w:tc>
          <w:tcPr>
            <w:tcW w:w="2867" w:type="dxa"/>
            <w:shd w:val="clear" w:color="auto" w:fill="auto"/>
          </w:tcPr>
          <w:p w14:paraId="31CB11D1" w14:textId="77777777" w:rsidR="00044142" w:rsidRPr="00A347FE" w:rsidRDefault="00044142" w:rsidP="00044142">
            <w:pPr>
              <w:spacing w:after="0" w:line="240" w:lineRule="auto"/>
              <w:rPr>
                <w:rFonts w:ascii="Garamond" w:hAnsi="Garamond"/>
                <w:b/>
                <w:sz w:val="24"/>
                <w:szCs w:val="24"/>
              </w:rPr>
            </w:pPr>
            <w:r w:rsidRPr="00A347FE">
              <w:rPr>
                <w:rFonts w:ascii="Garamond" w:hAnsi="Garamond"/>
                <w:b/>
                <w:sz w:val="24"/>
                <w:szCs w:val="24"/>
              </w:rPr>
              <w:t>ELEMENTARY BAND</w:t>
            </w:r>
          </w:p>
        </w:tc>
        <w:tc>
          <w:tcPr>
            <w:tcW w:w="1418" w:type="dxa"/>
            <w:shd w:val="clear" w:color="auto" w:fill="auto"/>
          </w:tcPr>
          <w:p w14:paraId="56773D44"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425</w:t>
            </w:r>
          </w:p>
        </w:tc>
      </w:tr>
      <w:tr w:rsidR="00044142" w:rsidRPr="00A347FE" w14:paraId="70A60AB4" w14:textId="77777777" w:rsidTr="00384DA1">
        <w:tc>
          <w:tcPr>
            <w:tcW w:w="3393" w:type="dxa"/>
            <w:shd w:val="clear" w:color="auto" w:fill="auto"/>
          </w:tcPr>
          <w:p w14:paraId="4D5C24E4"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GIRLS 7th HEAD COACH</w:t>
            </w:r>
          </w:p>
        </w:tc>
        <w:tc>
          <w:tcPr>
            <w:tcW w:w="1418" w:type="dxa"/>
            <w:shd w:val="clear" w:color="auto" w:fill="auto"/>
          </w:tcPr>
          <w:p w14:paraId="63001D03"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 xml:space="preserve">1,850      </w:t>
            </w:r>
          </w:p>
        </w:tc>
        <w:tc>
          <w:tcPr>
            <w:tcW w:w="254" w:type="dxa"/>
            <w:shd w:val="clear" w:color="auto" w:fill="auto"/>
          </w:tcPr>
          <w:p w14:paraId="1665E24B" w14:textId="77777777" w:rsidR="00044142" w:rsidRPr="00A347FE" w:rsidRDefault="00044142" w:rsidP="00044142">
            <w:pPr>
              <w:spacing w:after="0" w:line="240" w:lineRule="auto"/>
              <w:rPr>
                <w:sz w:val="24"/>
                <w:szCs w:val="24"/>
              </w:rPr>
            </w:pPr>
          </w:p>
        </w:tc>
        <w:tc>
          <w:tcPr>
            <w:tcW w:w="2867" w:type="dxa"/>
            <w:shd w:val="clear" w:color="auto" w:fill="auto"/>
          </w:tcPr>
          <w:p w14:paraId="5DA727CB" w14:textId="77777777" w:rsidR="00044142" w:rsidRPr="00A347FE" w:rsidRDefault="00044142" w:rsidP="00044142">
            <w:pPr>
              <w:spacing w:after="0" w:line="240" w:lineRule="auto"/>
              <w:rPr>
                <w:rFonts w:ascii="Garamond" w:hAnsi="Garamond"/>
                <w:sz w:val="24"/>
                <w:szCs w:val="24"/>
              </w:rPr>
            </w:pPr>
          </w:p>
        </w:tc>
        <w:tc>
          <w:tcPr>
            <w:tcW w:w="1418" w:type="dxa"/>
            <w:shd w:val="clear" w:color="auto" w:fill="auto"/>
          </w:tcPr>
          <w:p w14:paraId="70AE7AB3" w14:textId="77777777" w:rsidR="00044142" w:rsidRPr="00A347FE" w:rsidRDefault="00044142" w:rsidP="00044142">
            <w:pPr>
              <w:spacing w:after="0" w:line="240" w:lineRule="auto"/>
              <w:rPr>
                <w:rFonts w:ascii="Garamond" w:hAnsi="Garamond"/>
                <w:sz w:val="24"/>
                <w:szCs w:val="24"/>
              </w:rPr>
            </w:pPr>
          </w:p>
        </w:tc>
      </w:tr>
      <w:tr w:rsidR="00044142" w:rsidRPr="00A347FE" w14:paraId="2248FE9B" w14:textId="77777777" w:rsidTr="00384DA1">
        <w:tc>
          <w:tcPr>
            <w:tcW w:w="3393" w:type="dxa"/>
            <w:shd w:val="clear" w:color="auto" w:fill="auto"/>
          </w:tcPr>
          <w:p w14:paraId="2CF587F7"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GIRLS 6th HEAD COACH</w:t>
            </w:r>
          </w:p>
        </w:tc>
        <w:tc>
          <w:tcPr>
            <w:tcW w:w="1418" w:type="dxa"/>
            <w:shd w:val="clear" w:color="auto" w:fill="auto"/>
          </w:tcPr>
          <w:p w14:paraId="626DC9D9"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800</w:t>
            </w:r>
          </w:p>
        </w:tc>
        <w:tc>
          <w:tcPr>
            <w:tcW w:w="254" w:type="dxa"/>
            <w:shd w:val="clear" w:color="auto" w:fill="auto"/>
          </w:tcPr>
          <w:p w14:paraId="28E56FBC" w14:textId="77777777" w:rsidR="00044142" w:rsidRPr="00A347FE" w:rsidRDefault="00044142" w:rsidP="00044142">
            <w:pPr>
              <w:spacing w:after="0" w:line="240" w:lineRule="auto"/>
              <w:rPr>
                <w:sz w:val="24"/>
                <w:szCs w:val="24"/>
              </w:rPr>
            </w:pPr>
          </w:p>
        </w:tc>
        <w:tc>
          <w:tcPr>
            <w:tcW w:w="2867" w:type="dxa"/>
            <w:shd w:val="clear" w:color="auto" w:fill="auto"/>
          </w:tcPr>
          <w:p w14:paraId="04FC5A57" w14:textId="77777777" w:rsidR="00044142" w:rsidRPr="00A347FE" w:rsidRDefault="00044142" w:rsidP="00044142">
            <w:pPr>
              <w:spacing w:after="0" w:line="240" w:lineRule="auto"/>
              <w:rPr>
                <w:rFonts w:ascii="Garamond" w:hAnsi="Garamond"/>
                <w:b/>
                <w:sz w:val="24"/>
                <w:szCs w:val="24"/>
              </w:rPr>
            </w:pPr>
            <w:r w:rsidRPr="00A347FE">
              <w:rPr>
                <w:rFonts w:ascii="Garamond" w:hAnsi="Garamond"/>
                <w:b/>
                <w:sz w:val="24"/>
                <w:szCs w:val="24"/>
              </w:rPr>
              <w:t>OTHER EXTRA CURRICULAR</w:t>
            </w:r>
          </w:p>
        </w:tc>
        <w:tc>
          <w:tcPr>
            <w:tcW w:w="1418" w:type="dxa"/>
            <w:shd w:val="clear" w:color="auto" w:fill="auto"/>
          </w:tcPr>
          <w:p w14:paraId="60226351" w14:textId="77777777" w:rsidR="00044142" w:rsidRPr="00A347FE" w:rsidRDefault="00044142" w:rsidP="00044142">
            <w:pPr>
              <w:spacing w:after="0" w:line="240" w:lineRule="auto"/>
              <w:rPr>
                <w:rFonts w:ascii="Garamond" w:hAnsi="Garamond"/>
                <w:sz w:val="24"/>
                <w:szCs w:val="24"/>
              </w:rPr>
            </w:pPr>
          </w:p>
        </w:tc>
      </w:tr>
      <w:tr w:rsidR="00044142" w:rsidRPr="00A347FE" w14:paraId="3BEDB834" w14:textId="77777777" w:rsidTr="00384DA1">
        <w:tc>
          <w:tcPr>
            <w:tcW w:w="3393" w:type="dxa"/>
            <w:shd w:val="clear" w:color="auto" w:fill="auto"/>
          </w:tcPr>
          <w:p w14:paraId="655C5487" w14:textId="77777777" w:rsidR="00044142" w:rsidRPr="00A347FE" w:rsidRDefault="00044142" w:rsidP="00044142">
            <w:pPr>
              <w:spacing w:after="0" w:line="240" w:lineRule="auto"/>
              <w:rPr>
                <w:rFonts w:ascii="Garamond" w:hAnsi="Garamond"/>
                <w:sz w:val="24"/>
                <w:szCs w:val="24"/>
              </w:rPr>
            </w:pPr>
          </w:p>
        </w:tc>
        <w:tc>
          <w:tcPr>
            <w:tcW w:w="1418" w:type="dxa"/>
            <w:shd w:val="clear" w:color="auto" w:fill="auto"/>
          </w:tcPr>
          <w:p w14:paraId="22239F2E" w14:textId="77777777" w:rsidR="00044142" w:rsidRPr="00A347FE" w:rsidRDefault="00044142" w:rsidP="00044142">
            <w:pPr>
              <w:spacing w:after="0" w:line="240" w:lineRule="auto"/>
              <w:rPr>
                <w:rFonts w:ascii="Garamond" w:hAnsi="Garamond"/>
                <w:sz w:val="24"/>
                <w:szCs w:val="24"/>
              </w:rPr>
            </w:pPr>
          </w:p>
        </w:tc>
        <w:tc>
          <w:tcPr>
            <w:tcW w:w="254" w:type="dxa"/>
            <w:shd w:val="clear" w:color="auto" w:fill="auto"/>
          </w:tcPr>
          <w:p w14:paraId="4B9E5CE9" w14:textId="77777777" w:rsidR="00044142" w:rsidRPr="00A347FE" w:rsidRDefault="00044142" w:rsidP="00044142">
            <w:pPr>
              <w:spacing w:after="0" w:line="240" w:lineRule="auto"/>
              <w:rPr>
                <w:sz w:val="24"/>
                <w:szCs w:val="24"/>
              </w:rPr>
            </w:pPr>
          </w:p>
        </w:tc>
        <w:tc>
          <w:tcPr>
            <w:tcW w:w="2867" w:type="dxa"/>
            <w:shd w:val="clear" w:color="auto" w:fill="auto"/>
          </w:tcPr>
          <w:p w14:paraId="155F2F23"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FORENSICS</w:t>
            </w:r>
          </w:p>
        </w:tc>
        <w:tc>
          <w:tcPr>
            <w:tcW w:w="1418" w:type="dxa"/>
            <w:shd w:val="clear" w:color="auto" w:fill="auto"/>
          </w:tcPr>
          <w:p w14:paraId="7FA0190B"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750</w:t>
            </w:r>
          </w:p>
        </w:tc>
      </w:tr>
      <w:tr w:rsidR="00044142" w:rsidRPr="00A347FE" w14:paraId="20CAFD08" w14:textId="77777777" w:rsidTr="00384DA1">
        <w:tc>
          <w:tcPr>
            <w:tcW w:w="3393" w:type="dxa"/>
            <w:shd w:val="clear" w:color="auto" w:fill="auto"/>
          </w:tcPr>
          <w:p w14:paraId="29C06A73" w14:textId="77777777" w:rsidR="00044142" w:rsidRPr="00A347FE" w:rsidRDefault="00044142" w:rsidP="00044142">
            <w:pPr>
              <w:spacing w:after="0" w:line="240" w:lineRule="auto"/>
              <w:rPr>
                <w:rFonts w:ascii="Garamond" w:hAnsi="Garamond"/>
                <w:strike/>
                <w:sz w:val="24"/>
                <w:szCs w:val="24"/>
              </w:rPr>
            </w:pPr>
            <w:r w:rsidRPr="00A347FE">
              <w:rPr>
                <w:rFonts w:ascii="Garamond" w:hAnsi="Garamond"/>
                <w:b/>
                <w:sz w:val="24"/>
                <w:szCs w:val="24"/>
              </w:rPr>
              <w:t>FOOTBALL</w:t>
            </w:r>
            <w:r w:rsidRPr="00A347FE">
              <w:rPr>
                <w:rFonts w:ascii="Garamond" w:hAnsi="Garamond"/>
                <w:b/>
                <w:sz w:val="24"/>
                <w:szCs w:val="24"/>
              </w:rPr>
              <w:tab/>
            </w:r>
          </w:p>
        </w:tc>
        <w:tc>
          <w:tcPr>
            <w:tcW w:w="1418" w:type="dxa"/>
            <w:shd w:val="clear" w:color="auto" w:fill="auto"/>
          </w:tcPr>
          <w:p w14:paraId="55C08329" w14:textId="77777777" w:rsidR="00044142" w:rsidRPr="00A347FE" w:rsidRDefault="00044142" w:rsidP="00044142">
            <w:pPr>
              <w:spacing w:after="0" w:line="240" w:lineRule="auto"/>
              <w:rPr>
                <w:rFonts w:ascii="Garamond" w:hAnsi="Garamond"/>
                <w:sz w:val="24"/>
                <w:szCs w:val="24"/>
              </w:rPr>
            </w:pPr>
          </w:p>
        </w:tc>
        <w:tc>
          <w:tcPr>
            <w:tcW w:w="254" w:type="dxa"/>
            <w:shd w:val="clear" w:color="auto" w:fill="auto"/>
          </w:tcPr>
          <w:p w14:paraId="55749D60" w14:textId="77777777" w:rsidR="00044142" w:rsidRPr="00A347FE" w:rsidRDefault="00044142" w:rsidP="00044142">
            <w:pPr>
              <w:spacing w:after="0" w:line="240" w:lineRule="auto"/>
              <w:rPr>
                <w:sz w:val="24"/>
                <w:szCs w:val="24"/>
              </w:rPr>
            </w:pPr>
          </w:p>
        </w:tc>
        <w:tc>
          <w:tcPr>
            <w:tcW w:w="2867" w:type="dxa"/>
            <w:shd w:val="clear" w:color="auto" w:fill="auto"/>
          </w:tcPr>
          <w:p w14:paraId="75C651C6"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ROBOTICS</w:t>
            </w:r>
          </w:p>
        </w:tc>
        <w:tc>
          <w:tcPr>
            <w:tcW w:w="1418" w:type="dxa"/>
            <w:shd w:val="clear" w:color="auto" w:fill="auto"/>
          </w:tcPr>
          <w:p w14:paraId="543C1A54"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750</w:t>
            </w:r>
          </w:p>
        </w:tc>
      </w:tr>
      <w:tr w:rsidR="00044142" w:rsidRPr="00A347FE" w14:paraId="7DAF4A1E" w14:textId="77777777" w:rsidTr="00384DA1">
        <w:tc>
          <w:tcPr>
            <w:tcW w:w="3393" w:type="dxa"/>
            <w:shd w:val="clear" w:color="auto" w:fill="auto"/>
          </w:tcPr>
          <w:p w14:paraId="2659E0B1"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BOYS VARSITY</w:t>
            </w:r>
          </w:p>
        </w:tc>
        <w:tc>
          <w:tcPr>
            <w:tcW w:w="1418" w:type="dxa"/>
            <w:shd w:val="clear" w:color="auto" w:fill="auto"/>
          </w:tcPr>
          <w:p w14:paraId="610DB666"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6,000</w:t>
            </w:r>
          </w:p>
        </w:tc>
        <w:tc>
          <w:tcPr>
            <w:tcW w:w="254" w:type="dxa"/>
            <w:shd w:val="clear" w:color="auto" w:fill="auto"/>
          </w:tcPr>
          <w:p w14:paraId="661B478F" w14:textId="77777777" w:rsidR="00044142" w:rsidRPr="00A347FE" w:rsidRDefault="00044142" w:rsidP="00044142">
            <w:pPr>
              <w:spacing w:after="0" w:line="240" w:lineRule="auto"/>
              <w:rPr>
                <w:sz w:val="24"/>
                <w:szCs w:val="24"/>
              </w:rPr>
            </w:pPr>
          </w:p>
        </w:tc>
        <w:tc>
          <w:tcPr>
            <w:tcW w:w="2867" w:type="dxa"/>
            <w:shd w:val="clear" w:color="auto" w:fill="auto"/>
          </w:tcPr>
          <w:p w14:paraId="3F95375B"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 xml:space="preserve">FELLOWSHIP OF CHRISTIAN ATHLETES             </w:t>
            </w:r>
          </w:p>
        </w:tc>
        <w:tc>
          <w:tcPr>
            <w:tcW w:w="1418" w:type="dxa"/>
            <w:shd w:val="clear" w:color="auto" w:fill="auto"/>
          </w:tcPr>
          <w:p w14:paraId="5A7961F1"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350</w:t>
            </w:r>
          </w:p>
        </w:tc>
      </w:tr>
      <w:tr w:rsidR="00044142" w:rsidRPr="00A347FE" w14:paraId="21F612CE" w14:textId="77777777" w:rsidTr="00384DA1">
        <w:tc>
          <w:tcPr>
            <w:tcW w:w="3393" w:type="dxa"/>
            <w:shd w:val="clear" w:color="auto" w:fill="auto"/>
          </w:tcPr>
          <w:p w14:paraId="48BB4C7F" w14:textId="77777777" w:rsidR="00044142" w:rsidRPr="00A347FE" w:rsidRDefault="00044142" w:rsidP="00044142">
            <w:pPr>
              <w:spacing w:after="0" w:line="240" w:lineRule="auto"/>
              <w:rPr>
                <w:rFonts w:ascii="Garamond" w:hAnsi="Garamond"/>
                <w:b/>
                <w:sz w:val="24"/>
                <w:szCs w:val="24"/>
              </w:rPr>
            </w:pPr>
            <w:r w:rsidRPr="00A347FE">
              <w:rPr>
                <w:rFonts w:ascii="Garamond" w:hAnsi="Garamond"/>
                <w:sz w:val="24"/>
                <w:szCs w:val="24"/>
              </w:rPr>
              <w:t>BOYS VARSITY ASSISTANT</w:t>
            </w:r>
            <w:r w:rsidRPr="00A347FE">
              <w:rPr>
                <w:rFonts w:ascii="Garamond" w:hAnsi="Garamond"/>
                <w:sz w:val="24"/>
                <w:szCs w:val="24"/>
              </w:rPr>
              <w:tab/>
            </w:r>
          </w:p>
        </w:tc>
        <w:tc>
          <w:tcPr>
            <w:tcW w:w="1418" w:type="dxa"/>
            <w:shd w:val="clear" w:color="auto" w:fill="auto"/>
          </w:tcPr>
          <w:p w14:paraId="547277AE"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 xml:space="preserve"> 2975</w:t>
            </w:r>
          </w:p>
        </w:tc>
        <w:tc>
          <w:tcPr>
            <w:tcW w:w="254" w:type="dxa"/>
            <w:shd w:val="clear" w:color="auto" w:fill="auto"/>
          </w:tcPr>
          <w:p w14:paraId="46663C5B" w14:textId="77777777" w:rsidR="00044142" w:rsidRPr="00A347FE" w:rsidRDefault="00044142" w:rsidP="00044142">
            <w:pPr>
              <w:spacing w:after="0" w:line="240" w:lineRule="auto"/>
              <w:rPr>
                <w:sz w:val="24"/>
                <w:szCs w:val="24"/>
              </w:rPr>
            </w:pPr>
          </w:p>
        </w:tc>
        <w:tc>
          <w:tcPr>
            <w:tcW w:w="2867" w:type="dxa"/>
            <w:shd w:val="clear" w:color="auto" w:fill="auto"/>
          </w:tcPr>
          <w:p w14:paraId="5B264959"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SENIOR CLASS SPONSOR</w:t>
            </w:r>
          </w:p>
        </w:tc>
        <w:tc>
          <w:tcPr>
            <w:tcW w:w="1418" w:type="dxa"/>
            <w:shd w:val="clear" w:color="auto" w:fill="auto"/>
          </w:tcPr>
          <w:p w14:paraId="66D8B073"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600</w:t>
            </w:r>
          </w:p>
        </w:tc>
      </w:tr>
      <w:tr w:rsidR="00044142" w:rsidRPr="00A347FE" w14:paraId="56107710" w14:textId="77777777" w:rsidTr="00384DA1">
        <w:tc>
          <w:tcPr>
            <w:tcW w:w="3393" w:type="dxa"/>
            <w:shd w:val="clear" w:color="auto" w:fill="auto"/>
          </w:tcPr>
          <w:p w14:paraId="783C394E"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BOYS JUNIOR VARSITY</w:t>
            </w:r>
          </w:p>
        </w:tc>
        <w:tc>
          <w:tcPr>
            <w:tcW w:w="1418" w:type="dxa"/>
            <w:shd w:val="clear" w:color="auto" w:fill="auto"/>
          </w:tcPr>
          <w:p w14:paraId="396F68B0"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 xml:space="preserve"> 2575</w:t>
            </w:r>
          </w:p>
        </w:tc>
        <w:tc>
          <w:tcPr>
            <w:tcW w:w="254" w:type="dxa"/>
            <w:shd w:val="clear" w:color="auto" w:fill="auto"/>
          </w:tcPr>
          <w:p w14:paraId="020FEB74" w14:textId="77777777" w:rsidR="00044142" w:rsidRPr="00A347FE" w:rsidRDefault="00044142" w:rsidP="00044142">
            <w:pPr>
              <w:spacing w:after="0" w:line="240" w:lineRule="auto"/>
              <w:rPr>
                <w:sz w:val="24"/>
                <w:szCs w:val="24"/>
              </w:rPr>
            </w:pPr>
          </w:p>
        </w:tc>
        <w:tc>
          <w:tcPr>
            <w:tcW w:w="2867" w:type="dxa"/>
            <w:shd w:val="clear" w:color="auto" w:fill="auto"/>
          </w:tcPr>
          <w:p w14:paraId="37C86781"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JUNIOR CLASS SPONSOR</w:t>
            </w:r>
          </w:p>
        </w:tc>
        <w:tc>
          <w:tcPr>
            <w:tcW w:w="1418" w:type="dxa"/>
            <w:shd w:val="clear" w:color="auto" w:fill="auto"/>
          </w:tcPr>
          <w:p w14:paraId="1E3799B5"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1,000</w:t>
            </w:r>
          </w:p>
        </w:tc>
      </w:tr>
      <w:tr w:rsidR="00044142" w:rsidRPr="00A347FE" w14:paraId="44D0C497" w14:textId="77777777" w:rsidTr="00384DA1">
        <w:tc>
          <w:tcPr>
            <w:tcW w:w="3393" w:type="dxa"/>
            <w:shd w:val="clear" w:color="auto" w:fill="auto"/>
          </w:tcPr>
          <w:p w14:paraId="50B49780"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BOYS 7th &amp; 8th HEAD</w:t>
            </w:r>
          </w:p>
        </w:tc>
        <w:tc>
          <w:tcPr>
            <w:tcW w:w="1418" w:type="dxa"/>
            <w:shd w:val="clear" w:color="auto" w:fill="auto"/>
          </w:tcPr>
          <w:p w14:paraId="3B24D88D"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2,075</w:t>
            </w:r>
          </w:p>
        </w:tc>
        <w:tc>
          <w:tcPr>
            <w:tcW w:w="254" w:type="dxa"/>
            <w:shd w:val="clear" w:color="auto" w:fill="auto"/>
          </w:tcPr>
          <w:p w14:paraId="0F9464E7" w14:textId="77777777" w:rsidR="00044142" w:rsidRPr="00A347FE" w:rsidRDefault="00044142" w:rsidP="00044142">
            <w:pPr>
              <w:spacing w:after="0" w:line="240" w:lineRule="auto"/>
              <w:rPr>
                <w:sz w:val="24"/>
                <w:szCs w:val="24"/>
              </w:rPr>
            </w:pPr>
          </w:p>
        </w:tc>
        <w:tc>
          <w:tcPr>
            <w:tcW w:w="2867" w:type="dxa"/>
            <w:shd w:val="clear" w:color="auto" w:fill="auto"/>
          </w:tcPr>
          <w:p w14:paraId="4AEFB6ED"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SOPHOMORE CLASS SPONSOR</w:t>
            </w:r>
          </w:p>
        </w:tc>
        <w:tc>
          <w:tcPr>
            <w:tcW w:w="1418" w:type="dxa"/>
            <w:shd w:val="clear" w:color="auto" w:fill="auto"/>
          </w:tcPr>
          <w:p w14:paraId="69498719"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200</w:t>
            </w:r>
          </w:p>
        </w:tc>
      </w:tr>
      <w:tr w:rsidR="00044142" w:rsidRPr="00A347FE" w14:paraId="4258ED82" w14:textId="77777777" w:rsidTr="00384DA1">
        <w:tc>
          <w:tcPr>
            <w:tcW w:w="3393" w:type="dxa"/>
            <w:shd w:val="clear" w:color="auto" w:fill="auto"/>
          </w:tcPr>
          <w:p w14:paraId="1812AE06"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BOYS 7th &amp; 8th ASSISTANT</w:t>
            </w:r>
          </w:p>
        </w:tc>
        <w:tc>
          <w:tcPr>
            <w:tcW w:w="1418" w:type="dxa"/>
            <w:shd w:val="clear" w:color="auto" w:fill="auto"/>
          </w:tcPr>
          <w:p w14:paraId="1FAAD581"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1,700</w:t>
            </w:r>
          </w:p>
        </w:tc>
        <w:tc>
          <w:tcPr>
            <w:tcW w:w="254" w:type="dxa"/>
            <w:shd w:val="clear" w:color="auto" w:fill="auto"/>
          </w:tcPr>
          <w:p w14:paraId="77CD679D" w14:textId="77777777" w:rsidR="00044142" w:rsidRPr="00A347FE" w:rsidRDefault="00044142" w:rsidP="00044142">
            <w:pPr>
              <w:spacing w:after="0" w:line="240" w:lineRule="auto"/>
              <w:rPr>
                <w:sz w:val="24"/>
                <w:szCs w:val="24"/>
              </w:rPr>
            </w:pPr>
          </w:p>
        </w:tc>
        <w:tc>
          <w:tcPr>
            <w:tcW w:w="2867" w:type="dxa"/>
            <w:shd w:val="clear" w:color="auto" w:fill="auto"/>
          </w:tcPr>
          <w:p w14:paraId="1E0CE341"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FRESHMAN CLASS SPONSOR</w:t>
            </w:r>
            <w:r w:rsidRPr="00A347FE">
              <w:rPr>
                <w:rFonts w:ascii="Garamond" w:hAnsi="Garamond"/>
                <w:sz w:val="24"/>
                <w:szCs w:val="24"/>
              </w:rPr>
              <w:tab/>
            </w:r>
          </w:p>
        </w:tc>
        <w:tc>
          <w:tcPr>
            <w:tcW w:w="1418" w:type="dxa"/>
            <w:shd w:val="clear" w:color="auto" w:fill="auto"/>
          </w:tcPr>
          <w:p w14:paraId="6F76F9C5"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200</w:t>
            </w:r>
          </w:p>
        </w:tc>
      </w:tr>
      <w:tr w:rsidR="00044142" w:rsidRPr="00A347FE" w14:paraId="2E103FF6" w14:textId="77777777" w:rsidTr="00384DA1">
        <w:tc>
          <w:tcPr>
            <w:tcW w:w="3393" w:type="dxa"/>
            <w:shd w:val="clear" w:color="auto" w:fill="auto"/>
          </w:tcPr>
          <w:p w14:paraId="689C6047"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BOYS 5th &amp; 6th HEAD</w:t>
            </w:r>
          </w:p>
        </w:tc>
        <w:tc>
          <w:tcPr>
            <w:tcW w:w="1418" w:type="dxa"/>
            <w:shd w:val="clear" w:color="auto" w:fill="auto"/>
          </w:tcPr>
          <w:p w14:paraId="52266BA5"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875</w:t>
            </w:r>
          </w:p>
        </w:tc>
        <w:tc>
          <w:tcPr>
            <w:tcW w:w="254" w:type="dxa"/>
            <w:shd w:val="clear" w:color="auto" w:fill="auto"/>
          </w:tcPr>
          <w:p w14:paraId="26FC6957" w14:textId="77777777" w:rsidR="00044142" w:rsidRPr="00A347FE" w:rsidRDefault="00044142" w:rsidP="00044142">
            <w:pPr>
              <w:spacing w:after="0" w:line="240" w:lineRule="auto"/>
              <w:rPr>
                <w:sz w:val="24"/>
                <w:szCs w:val="24"/>
              </w:rPr>
            </w:pPr>
          </w:p>
        </w:tc>
        <w:tc>
          <w:tcPr>
            <w:tcW w:w="2867" w:type="dxa"/>
            <w:shd w:val="clear" w:color="auto" w:fill="auto"/>
          </w:tcPr>
          <w:p w14:paraId="3C6204A0"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8th GRADE CLASS SPONSOR</w:t>
            </w:r>
            <w:r w:rsidRPr="00A347FE">
              <w:rPr>
                <w:rFonts w:ascii="Garamond" w:hAnsi="Garamond"/>
                <w:sz w:val="24"/>
                <w:szCs w:val="24"/>
              </w:rPr>
              <w:tab/>
            </w:r>
          </w:p>
        </w:tc>
        <w:tc>
          <w:tcPr>
            <w:tcW w:w="1418" w:type="dxa"/>
            <w:shd w:val="clear" w:color="auto" w:fill="auto"/>
          </w:tcPr>
          <w:p w14:paraId="175835AF"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200</w:t>
            </w:r>
          </w:p>
        </w:tc>
      </w:tr>
      <w:tr w:rsidR="00044142" w:rsidRPr="00A347FE" w14:paraId="056498DE" w14:textId="77777777" w:rsidTr="00384DA1">
        <w:tc>
          <w:tcPr>
            <w:tcW w:w="3393" w:type="dxa"/>
            <w:shd w:val="clear" w:color="auto" w:fill="auto"/>
          </w:tcPr>
          <w:p w14:paraId="40727B7C" w14:textId="77777777" w:rsidR="00044142" w:rsidRPr="00A347FE" w:rsidRDefault="00044142" w:rsidP="00044142">
            <w:pPr>
              <w:spacing w:after="0" w:line="240" w:lineRule="auto"/>
              <w:rPr>
                <w:rFonts w:ascii="Garamond" w:hAnsi="Garamond"/>
                <w:sz w:val="24"/>
                <w:szCs w:val="24"/>
              </w:rPr>
            </w:pPr>
          </w:p>
        </w:tc>
        <w:tc>
          <w:tcPr>
            <w:tcW w:w="1418" w:type="dxa"/>
            <w:shd w:val="clear" w:color="auto" w:fill="auto"/>
          </w:tcPr>
          <w:p w14:paraId="02F829F4" w14:textId="77777777" w:rsidR="00044142" w:rsidRPr="00A347FE" w:rsidRDefault="00044142" w:rsidP="00044142">
            <w:pPr>
              <w:spacing w:after="0" w:line="240" w:lineRule="auto"/>
              <w:rPr>
                <w:rFonts w:ascii="Garamond" w:hAnsi="Garamond"/>
                <w:sz w:val="24"/>
                <w:szCs w:val="24"/>
              </w:rPr>
            </w:pPr>
          </w:p>
        </w:tc>
        <w:tc>
          <w:tcPr>
            <w:tcW w:w="254" w:type="dxa"/>
            <w:shd w:val="clear" w:color="auto" w:fill="auto"/>
          </w:tcPr>
          <w:p w14:paraId="056E2A52" w14:textId="77777777" w:rsidR="00044142" w:rsidRPr="00A347FE" w:rsidRDefault="00044142" w:rsidP="00044142">
            <w:pPr>
              <w:spacing w:after="0" w:line="240" w:lineRule="auto"/>
              <w:rPr>
                <w:sz w:val="24"/>
                <w:szCs w:val="24"/>
              </w:rPr>
            </w:pPr>
          </w:p>
        </w:tc>
        <w:tc>
          <w:tcPr>
            <w:tcW w:w="2867" w:type="dxa"/>
            <w:shd w:val="clear" w:color="auto" w:fill="auto"/>
          </w:tcPr>
          <w:p w14:paraId="6E5A3380"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STUDENT COUNCIL HS</w:t>
            </w:r>
          </w:p>
        </w:tc>
        <w:tc>
          <w:tcPr>
            <w:tcW w:w="1418" w:type="dxa"/>
            <w:shd w:val="clear" w:color="auto" w:fill="auto"/>
          </w:tcPr>
          <w:p w14:paraId="1576B0AD"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800</w:t>
            </w:r>
          </w:p>
        </w:tc>
      </w:tr>
      <w:tr w:rsidR="00044142" w:rsidRPr="00A347FE" w14:paraId="5991723C" w14:textId="77777777" w:rsidTr="00384DA1">
        <w:tc>
          <w:tcPr>
            <w:tcW w:w="3393" w:type="dxa"/>
            <w:shd w:val="clear" w:color="auto" w:fill="auto"/>
          </w:tcPr>
          <w:p w14:paraId="7F494314" w14:textId="77777777" w:rsidR="00044142" w:rsidRPr="00A347FE" w:rsidRDefault="00044142" w:rsidP="00044142">
            <w:pPr>
              <w:spacing w:after="0" w:line="240" w:lineRule="auto"/>
              <w:rPr>
                <w:rFonts w:ascii="Garamond" w:hAnsi="Garamond"/>
                <w:sz w:val="24"/>
                <w:szCs w:val="24"/>
              </w:rPr>
            </w:pPr>
            <w:r w:rsidRPr="00A347FE">
              <w:rPr>
                <w:rFonts w:ascii="Garamond" w:hAnsi="Garamond"/>
                <w:b/>
                <w:sz w:val="24"/>
                <w:szCs w:val="24"/>
              </w:rPr>
              <w:t>BASEBALL</w:t>
            </w:r>
          </w:p>
        </w:tc>
        <w:tc>
          <w:tcPr>
            <w:tcW w:w="1418" w:type="dxa"/>
            <w:shd w:val="clear" w:color="auto" w:fill="auto"/>
          </w:tcPr>
          <w:p w14:paraId="389F4C94" w14:textId="77777777" w:rsidR="00044142" w:rsidRPr="00A347FE" w:rsidRDefault="00044142" w:rsidP="00044142">
            <w:pPr>
              <w:spacing w:after="0" w:line="240" w:lineRule="auto"/>
              <w:rPr>
                <w:rFonts w:ascii="Garamond" w:hAnsi="Garamond"/>
                <w:sz w:val="24"/>
                <w:szCs w:val="24"/>
              </w:rPr>
            </w:pPr>
          </w:p>
        </w:tc>
        <w:tc>
          <w:tcPr>
            <w:tcW w:w="254" w:type="dxa"/>
            <w:shd w:val="clear" w:color="auto" w:fill="auto"/>
          </w:tcPr>
          <w:p w14:paraId="52499C69" w14:textId="77777777" w:rsidR="00044142" w:rsidRPr="00A347FE" w:rsidRDefault="00044142" w:rsidP="00044142">
            <w:pPr>
              <w:spacing w:after="0" w:line="240" w:lineRule="auto"/>
              <w:rPr>
                <w:sz w:val="24"/>
                <w:szCs w:val="24"/>
              </w:rPr>
            </w:pPr>
          </w:p>
        </w:tc>
        <w:tc>
          <w:tcPr>
            <w:tcW w:w="2867" w:type="dxa"/>
            <w:shd w:val="clear" w:color="auto" w:fill="auto"/>
          </w:tcPr>
          <w:p w14:paraId="6D024F65"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STUDENT COUNCIL 7th &amp; 8th</w:t>
            </w:r>
          </w:p>
        </w:tc>
        <w:tc>
          <w:tcPr>
            <w:tcW w:w="1418" w:type="dxa"/>
            <w:shd w:val="clear" w:color="auto" w:fill="auto"/>
          </w:tcPr>
          <w:p w14:paraId="0CACBB13"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650</w:t>
            </w:r>
          </w:p>
        </w:tc>
      </w:tr>
      <w:tr w:rsidR="00044142" w:rsidRPr="00A347FE" w14:paraId="395525A8" w14:textId="77777777" w:rsidTr="00384DA1">
        <w:tc>
          <w:tcPr>
            <w:tcW w:w="3393" w:type="dxa"/>
            <w:shd w:val="clear" w:color="auto" w:fill="auto"/>
          </w:tcPr>
          <w:p w14:paraId="3BD859B0"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VARSITY</w:t>
            </w:r>
          </w:p>
        </w:tc>
        <w:tc>
          <w:tcPr>
            <w:tcW w:w="1418" w:type="dxa"/>
            <w:shd w:val="clear" w:color="auto" w:fill="auto"/>
          </w:tcPr>
          <w:p w14:paraId="75F5925F"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3,400</w:t>
            </w:r>
          </w:p>
        </w:tc>
        <w:tc>
          <w:tcPr>
            <w:tcW w:w="254" w:type="dxa"/>
            <w:shd w:val="clear" w:color="auto" w:fill="auto"/>
          </w:tcPr>
          <w:p w14:paraId="68FD33C1" w14:textId="77777777" w:rsidR="00044142" w:rsidRPr="00A347FE" w:rsidRDefault="00044142" w:rsidP="00044142">
            <w:pPr>
              <w:spacing w:after="0" w:line="240" w:lineRule="auto"/>
              <w:rPr>
                <w:sz w:val="24"/>
                <w:szCs w:val="24"/>
              </w:rPr>
            </w:pPr>
          </w:p>
        </w:tc>
        <w:tc>
          <w:tcPr>
            <w:tcW w:w="2867" w:type="dxa"/>
            <w:shd w:val="clear" w:color="auto" w:fill="auto"/>
          </w:tcPr>
          <w:p w14:paraId="54B76D05"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STUDENT COUNCIL ELEM</w:t>
            </w:r>
          </w:p>
        </w:tc>
        <w:tc>
          <w:tcPr>
            <w:tcW w:w="1418" w:type="dxa"/>
            <w:shd w:val="clear" w:color="auto" w:fill="auto"/>
          </w:tcPr>
          <w:p w14:paraId="1BDE46F7"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600</w:t>
            </w:r>
          </w:p>
        </w:tc>
      </w:tr>
      <w:tr w:rsidR="00044142" w:rsidRPr="00A347FE" w14:paraId="66643B59" w14:textId="77777777" w:rsidTr="00384DA1">
        <w:tc>
          <w:tcPr>
            <w:tcW w:w="3393" w:type="dxa"/>
            <w:shd w:val="clear" w:color="auto" w:fill="auto"/>
          </w:tcPr>
          <w:p w14:paraId="12927327" w14:textId="77777777" w:rsidR="00044142" w:rsidRPr="00A347FE" w:rsidRDefault="00044142" w:rsidP="00044142">
            <w:pPr>
              <w:spacing w:after="0" w:line="240" w:lineRule="auto"/>
              <w:rPr>
                <w:rFonts w:ascii="Garamond" w:hAnsi="Garamond"/>
                <w:b/>
                <w:sz w:val="24"/>
                <w:szCs w:val="24"/>
              </w:rPr>
            </w:pPr>
            <w:r w:rsidRPr="00A347FE">
              <w:rPr>
                <w:rFonts w:ascii="Garamond" w:hAnsi="Garamond"/>
                <w:sz w:val="24"/>
                <w:szCs w:val="24"/>
              </w:rPr>
              <w:t>1ST ASSISTANT</w:t>
            </w:r>
          </w:p>
        </w:tc>
        <w:tc>
          <w:tcPr>
            <w:tcW w:w="1418" w:type="dxa"/>
            <w:shd w:val="clear" w:color="auto" w:fill="auto"/>
          </w:tcPr>
          <w:p w14:paraId="17585FD5"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1,975</w:t>
            </w:r>
          </w:p>
        </w:tc>
        <w:tc>
          <w:tcPr>
            <w:tcW w:w="254" w:type="dxa"/>
            <w:shd w:val="clear" w:color="auto" w:fill="auto"/>
          </w:tcPr>
          <w:p w14:paraId="34613EDA" w14:textId="77777777" w:rsidR="00044142" w:rsidRPr="00A347FE" w:rsidRDefault="00044142" w:rsidP="00044142">
            <w:pPr>
              <w:spacing w:after="0" w:line="240" w:lineRule="auto"/>
              <w:rPr>
                <w:sz w:val="24"/>
                <w:szCs w:val="24"/>
              </w:rPr>
            </w:pPr>
          </w:p>
        </w:tc>
        <w:tc>
          <w:tcPr>
            <w:tcW w:w="2867" w:type="dxa"/>
            <w:shd w:val="clear" w:color="auto" w:fill="auto"/>
          </w:tcPr>
          <w:p w14:paraId="11B50E2F"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NATIONAL HONOR SOCIETY</w:t>
            </w:r>
          </w:p>
        </w:tc>
        <w:tc>
          <w:tcPr>
            <w:tcW w:w="1418" w:type="dxa"/>
            <w:shd w:val="clear" w:color="auto" w:fill="auto"/>
          </w:tcPr>
          <w:p w14:paraId="69EDE482"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600</w:t>
            </w:r>
          </w:p>
        </w:tc>
      </w:tr>
      <w:tr w:rsidR="00044142" w:rsidRPr="00A347FE" w14:paraId="3E950098" w14:textId="77777777" w:rsidTr="00384DA1">
        <w:tc>
          <w:tcPr>
            <w:tcW w:w="3393" w:type="dxa"/>
            <w:shd w:val="clear" w:color="auto" w:fill="auto"/>
          </w:tcPr>
          <w:p w14:paraId="2E45A34B" w14:textId="77777777" w:rsidR="00044142" w:rsidRPr="00A347FE" w:rsidRDefault="00044142" w:rsidP="00044142">
            <w:pPr>
              <w:spacing w:after="0" w:line="240" w:lineRule="auto"/>
              <w:rPr>
                <w:rFonts w:ascii="Garamond" w:hAnsi="Garamond"/>
                <w:b/>
                <w:sz w:val="24"/>
                <w:szCs w:val="24"/>
              </w:rPr>
            </w:pPr>
            <w:r w:rsidRPr="00A347FE">
              <w:rPr>
                <w:rFonts w:ascii="Garamond" w:hAnsi="Garamond"/>
                <w:sz w:val="24"/>
                <w:szCs w:val="24"/>
              </w:rPr>
              <w:lastRenderedPageBreak/>
              <w:t>2ND ASSISTANT</w:t>
            </w:r>
          </w:p>
        </w:tc>
        <w:tc>
          <w:tcPr>
            <w:tcW w:w="1418" w:type="dxa"/>
            <w:shd w:val="clear" w:color="auto" w:fill="auto"/>
          </w:tcPr>
          <w:p w14:paraId="4096458B"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975</w:t>
            </w:r>
          </w:p>
        </w:tc>
        <w:tc>
          <w:tcPr>
            <w:tcW w:w="254" w:type="dxa"/>
            <w:shd w:val="clear" w:color="auto" w:fill="auto"/>
          </w:tcPr>
          <w:p w14:paraId="5FF6C268" w14:textId="77777777" w:rsidR="00044142" w:rsidRPr="00A347FE" w:rsidRDefault="00044142" w:rsidP="00044142">
            <w:pPr>
              <w:spacing w:after="0" w:line="240" w:lineRule="auto"/>
              <w:rPr>
                <w:sz w:val="24"/>
                <w:szCs w:val="24"/>
              </w:rPr>
            </w:pPr>
          </w:p>
        </w:tc>
        <w:tc>
          <w:tcPr>
            <w:tcW w:w="2867" w:type="dxa"/>
            <w:shd w:val="clear" w:color="auto" w:fill="auto"/>
          </w:tcPr>
          <w:p w14:paraId="188CF29D"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NATIONAL JR. HONOR SOCIETY</w:t>
            </w:r>
          </w:p>
        </w:tc>
        <w:tc>
          <w:tcPr>
            <w:tcW w:w="1418" w:type="dxa"/>
            <w:shd w:val="clear" w:color="auto" w:fill="auto"/>
          </w:tcPr>
          <w:p w14:paraId="72443AE9"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350</w:t>
            </w:r>
          </w:p>
        </w:tc>
      </w:tr>
      <w:tr w:rsidR="00044142" w:rsidRPr="00A347FE" w14:paraId="7100D410" w14:textId="77777777" w:rsidTr="00384DA1">
        <w:tc>
          <w:tcPr>
            <w:tcW w:w="3393" w:type="dxa"/>
            <w:shd w:val="clear" w:color="auto" w:fill="auto"/>
          </w:tcPr>
          <w:p w14:paraId="75449C1C" w14:textId="77777777" w:rsidR="00044142" w:rsidRPr="00A347FE" w:rsidRDefault="00044142" w:rsidP="00044142">
            <w:pPr>
              <w:spacing w:after="0" w:line="240" w:lineRule="auto"/>
              <w:rPr>
                <w:rFonts w:ascii="Garamond" w:hAnsi="Garamond"/>
                <w:b/>
                <w:sz w:val="24"/>
                <w:szCs w:val="24"/>
              </w:rPr>
            </w:pPr>
          </w:p>
        </w:tc>
        <w:tc>
          <w:tcPr>
            <w:tcW w:w="1418" w:type="dxa"/>
            <w:shd w:val="clear" w:color="auto" w:fill="auto"/>
          </w:tcPr>
          <w:p w14:paraId="6425D6A8" w14:textId="77777777" w:rsidR="00044142" w:rsidRPr="00A347FE" w:rsidRDefault="00044142" w:rsidP="00044142">
            <w:pPr>
              <w:spacing w:after="0" w:line="240" w:lineRule="auto"/>
              <w:rPr>
                <w:rFonts w:ascii="Garamond" w:hAnsi="Garamond"/>
                <w:sz w:val="24"/>
                <w:szCs w:val="24"/>
              </w:rPr>
            </w:pPr>
          </w:p>
        </w:tc>
        <w:tc>
          <w:tcPr>
            <w:tcW w:w="254" w:type="dxa"/>
            <w:shd w:val="clear" w:color="auto" w:fill="auto"/>
          </w:tcPr>
          <w:p w14:paraId="1AA8C7DF" w14:textId="77777777" w:rsidR="00044142" w:rsidRPr="00A347FE" w:rsidRDefault="00044142" w:rsidP="00044142">
            <w:pPr>
              <w:spacing w:after="0" w:line="240" w:lineRule="auto"/>
              <w:rPr>
                <w:sz w:val="24"/>
                <w:szCs w:val="24"/>
              </w:rPr>
            </w:pPr>
          </w:p>
        </w:tc>
        <w:tc>
          <w:tcPr>
            <w:tcW w:w="2867" w:type="dxa"/>
            <w:shd w:val="clear" w:color="auto" w:fill="auto"/>
          </w:tcPr>
          <w:p w14:paraId="58086B82"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SPANISH CLUB</w:t>
            </w:r>
          </w:p>
        </w:tc>
        <w:tc>
          <w:tcPr>
            <w:tcW w:w="1418" w:type="dxa"/>
            <w:shd w:val="clear" w:color="auto" w:fill="auto"/>
          </w:tcPr>
          <w:p w14:paraId="56114E97"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350</w:t>
            </w:r>
          </w:p>
        </w:tc>
      </w:tr>
      <w:tr w:rsidR="00044142" w:rsidRPr="00A347FE" w14:paraId="4C38A7F3" w14:textId="77777777" w:rsidTr="00384DA1">
        <w:tc>
          <w:tcPr>
            <w:tcW w:w="3393" w:type="dxa"/>
            <w:shd w:val="clear" w:color="auto" w:fill="auto"/>
          </w:tcPr>
          <w:p w14:paraId="47D46884" w14:textId="77777777" w:rsidR="00044142" w:rsidRPr="00A347FE" w:rsidRDefault="00044142" w:rsidP="00044142">
            <w:pPr>
              <w:spacing w:after="0" w:line="240" w:lineRule="auto"/>
              <w:rPr>
                <w:rFonts w:ascii="Garamond" w:hAnsi="Garamond"/>
                <w:b/>
                <w:sz w:val="24"/>
                <w:szCs w:val="24"/>
              </w:rPr>
            </w:pPr>
            <w:r w:rsidRPr="00A347FE">
              <w:rPr>
                <w:rFonts w:ascii="Garamond" w:hAnsi="Garamond"/>
                <w:b/>
                <w:sz w:val="24"/>
                <w:szCs w:val="24"/>
              </w:rPr>
              <w:t>SOFTBALL</w:t>
            </w:r>
          </w:p>
        </w:tc>
        <w:tc>
          <w:tcPr>
            <w:tcW w:w="1418" w:type="dxa"/>
            <w:shd w:val="clear" w:color="auto" w:fill="auto"/>
          </w:tcPr>
          <w:p w14:paraId="3ABA6FC9" w14:textId="77777777" w:rsidR="00044142" w:rsidRPr="00A347FE" w:rsidRDefault="00044142" w:rsidP="00044142">
            <w:pPr>
              <w:spacing w:after="0" w:line="240" w:lineRule="auto"/>
              <w:rPr>
                <w:rFonts w:ascii="Garamond" w:hAnsi="Garamond"/>
                <w:sz w:val="24"/>
                <w:szCs w:val="24"/>
              </w:rPr>
            </w:pPr>
          </w:p>
        </w:tc>
        <w:tc>
          <w:tcPr>
            <w:tcW w:w="254" w:type="dxa"/>
            <w:shd w:val="clear" w:color="auto" w:fill="auto"/>
          </w:tcPr>
          <w:p w14:paraId="1D5F5813" w14:textId="77777777" w:rsidR="00044142" w:rsidRPr="00A347FE" w:rsidRDefault="00044142" w:rsidP="00044142">
            <w:pPr>
              <w:spacing w:after="0" w:line="240" w:lineRule="auto"/>
              <w:rPr>
                <w:sz w:val="24"/>
                <w:szCs w:val="24"/>
              </w:rPr>
            </w:pPr>
          </w:p>
        </w:tc>
        <w:tc>
          <w:tcPr>
            <w:tcW w:w="2867" w:type="dxa"/>
            <w:shd w:val="clear" w:color="auto" w:fill="auto"/>
          </w:tcPr>
          <w:p w14:paraId="6DC29383"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YEARBOOK HIGH SCHOOL</w:t>
            </w:r>
          </w:p>
        </w:tc>
        <w:tc>
          <w:tcPr>
            <w:tcW w:w="1418" w:type="dxa"/>
            <w:shd w:val="clear" w:color="auto" w:fill="auto"/>
          </w:tcPr>
          <w:p w14:paraId="5CA1F4C9"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950</w:t>
            </w:r>
          </w:p>
        </w:tc>
      </w:tr>
      <w:tr w:rsidR="00044142" w:rsidRPr="00A347FE" w14:paraId="13183098" w14:textId="77777777" w:rsidTr="00384DA1">
        <w:tc>
          <w:tcPr>
            <w:tcW w:w="3393" w:type="dxa"/>
            <w:shd w:val="clear" w:color="auto" w:fill="auto"/>
          </w:tcPr>
          <w:p w14:paraId="348FE274" w14:textId="77777777" w:rsidR="00044142" w:rsidRPr="00A347FE" w:rsidRDefault="00044142" w:rsidP="00044142">
            <w:pPr>
              <w:spacing w:after="0" w:line="240" w:lineRule="auto"/>
              <w:rPr>
                <w:rFonts w:ascii="Garamond" w:hAnsi="Garamond"/>
                <w:b/>
                <w:sz w:val="24"/>
                <w:szCs w:val="24"/>
              </w:rPr>
            </w:pPr>
            <w:r w:rsidRPr="00A347FE">
              <w:rPr>
                <w:rFonts w:ascii="Garamond" w:hAnsi="Garamond"/>
                <w:sz w:val="24"/>
                <w:szCs w:val="24"/>
              </w:rPr>
              <w:t>VARSITY</w:t>
            </w:r>
          </w:p>
        </w:tc>
        <w:tc>
          <w:tcPr>
            <w:tcW w:w="1418" w:type="dxa"/>
            <w:shd w:val="clear" w:color="auto" w:fill="auto"/>
          </w:tcPr>
          <w:p w14:paraId="0EEF596E"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3,400</w:t>
            </w:r>
            <w:r w:rsidRPr="00A347FE">
              <w:rPr>
                <w:rFonts w:ascii="Garamond" w:hAnsi="Garamond"/>
                <w:sz w:val="24"/>
                <w:szCs w:val="24"/>
              </w:rPr>
              <w:tab/>
              <w:t xml:space="preserve">    </w:t>
            </w:r>
          </w:p>
        </w:tc>
        <w:tc>
          <w:tcPr>
            <w:tcW w:w="254" w:type="dxa"/>
            <w:shd w:val="clear" w:color="auto" w:fill="auto"/>
          </w:tcPr>
          <w:p w14:paraId="0F4689E9" w14:textId="77777777" w:rsidR="00044142" w:rsidRPr="00A347FE" w:rsidRDefault="00044142" w:rsidP="00044142">
            <w:pPr>
              <w:spacing w:after="0" w:line="240" w:lineRule="auto"/>
              <w:rPr>
                <w:sz w:val="24"/>
                <w:szCs w:val="24"/>
              </w:rPr>
            </w:pPr>
          </w:p>
        </w:tc>
        <w:tc>
          <w:tcPr>
            <w:tcW w:w="2867" w:type="dxa"/>
            <w:shd w:val="clear" w:color="auto" w:fill="auto"/>
          </w:tcPr>
          <w:p w14:paraId="202564EC"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YEARBOOK 7th &amp; 8th GRADE</w:t>
            </w:r>
          </w:p>
        </w:tc>
        <w:tc>
          <w:tcPr>
            <w:tcW w:w="1418" w:type="dxa"/>
            <w:shd w:val="clear" w:color="auto" w:fill="auto"/>
          </w:tcPr>
          <w:p w14:paraId="559D6AD4"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 xml:space="preserve"> 875</w:t>
            </w:r>
          </w:p>
        </w:tc>
      </w:tr>
      <w:tr w:rsidR="00044142" w:rsidRPr="00A347FE" w14:paraId="30ACCE12" w14:textId="77777777" w:rsidTr="00384DA1">
        <w:tc>
          <w:tcPr>
            <w:tcW w:w="3393" w:type="dxa"/>
            <w:shd w:val="clear" w:color="auto" w:fill="auto"/>
          </w:tcPr>
          <w:p w14:paraId="220CE813" w14:textId="77777777" w:rsidR="00044142" w:rsidRPr="00A347FE" w:rsidRDefault="00044142" w:rsidP="00044142">
            <w:pPr>
              <w:spacing w:after="0" w:line="240" w:lineRule="auto"/>
              <w:rPr>
                <w:rFonts w:ascii="Garamond" w:hAnsi="Garamond"/>
                <w:b/>
                <w:sz w:val="24"/>
                <w:szCs w:val="24"/>
              </w:rPr>
            </w:pPr>
            <w:r w:rsidRPr="00A347FE">
              <w:rPr>
                <w:rFonts w:ascii="Garamond" w:hAnsi="Garamond"/>
                <w:sz w:val="24"/>
                <w:szCs w:val="24"/>
              </w:rPr>
              <w:t>1ST ASSISTANT</w:t>
            </w:r>
            <w:r w:rsidRPr="00A347FE">
              <w:rPr>
                <w:rFonts w:ascii="Garamond" w:hAnsi="Garamond"/>
                <w:sz w:val="24"/>
                <w:szCs w:val="24"/>
              </w:rPr>
              <w:tab/>
            </w:r>
          </w:p>
        </w:tc>
        <w:tc>
          <w:tcPr>
            <w:tcW w:w="1418" w:type="dxa"/>
            <w:shd w:val="clear" w:color="auto" w:fill="auto"/>
          </w:tcPr>
          <w:p w14:paraId="642FE4DC"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1,975</w:t>
            </w:r>
          </w:p>
        </w:tc>
        <w:tc>
          <w:tcPr>
            <w:tcW w:w="254" w:type="dxa"/>
            <w:shd w:val="clear" w:color="auto" w:fill="auto"/>
          </w:tcPr>
          <w:p w14:paraId="1C6BC276" w14:textId="77777777" w:rsidR="00044142" w:rsidRPr="00A347FE" w:rsidRDefault="00044142" w:rsidP="00044142">
            <w:pPr>
              <w:spacing w:after="0" w:line="240" w:lineRule="auto"/>
              <w:rPr>
                <w:sz w:val="24"/>
                <w:szCs w:val="24"/>
              </w:rPr>
            </w:pPr>
          </w:p>
        </w:tc>
        <w:tc>
          <w:tcPr>
            <w:tcW w:w="2867" w:type="dxa"/>
            <w:shd w:val="clear" w:color="auto" w:fill="auto"/>
          </w:tcPr>
          <w:p w14:paraId="6D0FE9FA"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YEARBOOK ELEMENTARY</w:t>
            </w:r>
          </w:p>
        </w:tc>
        <w:tc>
          <w:tcPr>
            <w:tcW w:w="1418" w:type="dxa"/>
            <w:shd w:val="clear" w:color="auto" w:fill="auto"/>
          </w:tcPr>
          <w:p w14:paraId="1690161B"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825</w:t>
            </w:r>
          </w:p>
        </w:tc>
      </w:tr>
      <w:tr w:rsidR="00044142" w:rsidRPr="00A347FE" w14:paraId="7EDE472C" w14:textId="77777777" w:rsidTr="00384DA1">
        <w:tc>
          <w:tcPr>
            <w:tcW w:w="3393" w:type="dxa"/>
            <w:shd w:val="clear" w:color="auto" w:fill="auto"/>
          </w:tcPr>
          <w:p w14:paraId="706A4E38" w14:textId="77777777" w:rsidR="00044142" w:rsidRPr="00A347FE" w:rsidRDefault="00044142" w:rsidP="00044142">
            <w:pPr>
              <w:spacing w:after="0" w:line="240" w:lineRule="auto"/>
              <w:rPr>
                <w:rFonts w:ascii="Garamond" w:hAnsi="Garamond"/>
                <w:b/>
                <w:sz w:val="24"/>
                <w:szCs w:val="24"/>
              </w:rPr>
            </w:pPr>
            <w:r w:rsidRPr="00A347FE">
              <w:rPr>
                <w:rFonts w:ascii="Garamond" w:hAnsi="Garamond"/>
                <w:sz w:val="24"/>
                <w:szCs w:val="24"/>
              </w:rPr>
              <w:t>2ND ASSISTANT</w:t>
            </w:r>
          </w:p>
        </w:tc>
        <w:tc>
          <w:tcPr>
            <w:tcW w:w="1418" w:type="dxa"/>
            <w:shd w:val="clear" w:color="auto" w:fill="auto"/>
          </w:tcPr>
          <w:p w14:paraId="3947B7B3"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975</w:t>
            </w:r>
          </w:p>
        </w:tc>
        <w:tc>
          <w:tcPr>
            <w:tcW w:w="254" w:type="dxa"/>
            <w:shd w:val="clear" w:color="auto" w:fill="auto"/>
          </w:tcPr>
          <w:p w14:paraId="0F5F2386" w14:textId="77777777" w:rsidR="00044142" w:rsidRPr="00A347FE" w:rsidRDefault="00044142" w:rsidP="00044142">
            <w:pPr>
              <w:spacing w:after="0" w:line="240" w:lineRule="auto"/>
              <w:rPr>
                <w:sz w:val="24"/>
                <w:szCs w:val="24"/>
              </w:rPr>
            </w:pPr>
          </w:p>
        </w:tc>
        <w:tc>
          <w:tcPr>
            <w:tcW w:w="2867" w:type="dxa"/>
            <w:shd w:val="clear" w:color="auto" w:fill="auto"/>
          </w:tcPr>
          <w:p w14:paraId="4FE288D2"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FCCLA SPONSOR</w:t>
            </w:r>
          </w:p>
        </w:tc>
        <w:tc>
          <w:tcPr>
            <w:tcW w:w="1418" w:type="dxa"/>
            <w:shd w:val="clear" w:color="auto" w:fill="auto"/>
          </w:tcPr>
          <w:p w14:paraId="40A7C285" w14:textId="4A4A4661" w:rsidR="00044142" w:rsidRPr="00A347FE" w:rsidRDefault="00044142" w:rsidP="00044142">
            <w:pPr>
              <w:spacing w:after="0" w:line="240" w:lineRule="auto"/>
              <w:rPr>
                <w:rFonts w:ascii="Garamond" w:hAnsi="Garamond"/>
                <w:sz w:val="24"/>
                <w:szCs w:val="24"/>
              </w:rPr>
            </w:pPr>
            <w:commentRangeStart w:id="744"/>
            <w:commentRangeStart w:id="745"/>
            <w:del w:id="746" w:author="Deardorff, Barbara" w:date="2023-06-14T11:29:00Z">
              <w:r w:rsidRPr="00A347FE" w:rsidDel="00044142">
                <w:rPr>
                  <w:rFonts w:ascii="Garamond" w:hAnsi="Garamond"/>
                  <w:sz w:val="24"/>
                  <w:szCs w:val="24"/>
                </w:rPr>
                <w:delText>750</w:delText>
              </w:r>
            </w:del>
            <w:ins w:id="747" w:author="Deardorff, Barbara" w:date="2023-06-14T11:29:00Z">
              <w:r>
                <w:rPr>
                  <w:rFonts w:ascii="Garamond" w:hAnsi="Garamond"/>
                  <w:sz w:val="24"/>
                  <w:szCs w:val="24"/>
                </w:rPr>
                <w:t xml:space="preserve"> 1000</w:t>
              </w:r>
            </w:ins>
            <w:commentRangeEnd w:id="744"/>
            <w:ins w:id="748" w:author="Deardorff, Barbara" w:date="2023-10-12T20:22:00Z">
              <w:r w:rsidR="002845C3">
                <w:rPr>
                  <w:rStyle w:val="CommentReference"/>
                </w:rPr>
                <w:commentReference w:id="744"/>
              </w:r>
            </w:ins>
            <w:commentRangeEnd w:id="745"/>
            <w:r w:rsidR="007C730B">
              <w:rPr>
                <w:rStyle w:val="CommentReference"/>
              </w:rPr>
              <w:commentReference w:id="745"/>
            </w:r>
          </w:p>
        </w:tc>
      </w:tr>
      <w:tr w:rsidR="00044142" w:rsidRPr="00A347FE" w14:paraId="211F1FDF" w14:textId="77777777" w:rsidTr="00384DA1">
        <w:tc>
          <w:tcPr>
            <w:tcW w:w="3393" w:type="dxa"/>
            <w:shd w:val="clear" w:color="auto" w:fill="auto"/>
          </w:tcPr>
          <w:p w14:paraId="305D618A" w14:textId="4C2D1546" w:rsidR="00044142" w:rsidRPr="00A347FE" w:rsidRDefault="00044142" w:rsidP="00044142">
            <w:pPr>
              <w:spacing w:after="0" w:line="240" w:lineRule="auto"/>
              <w:rPr>
                <w:rFonts w:ascii="Garamond" w:hAnsi="Garamond"/>
                <w:sz w:val="24"/>
                <w:szCs w:val="24"/>
              </w:rPr>
            </w:pPr>
          </w:p>
        </w:tc>
        <w:tc>
          <w:tcPr>
            <w:tcW w:w="1418" w:type="dxa"/>
            <w:shd w:val="clear" w:color="auto" w:fill="auto"/>
          </w:tcPr>
          <w:p w14:paraId="0973BD08" w14:textId="77777777" w:rsidR="00044142" w:rsidRPr="00A347FE" w:rsidRDefault="00044142" w:rsidP="00044142">
            <w:pPr>
              <w:spacing w:after="0" w:line="240" w:lineRule="auto"/>
              <w:rPr>
                <w:rFonts w:ascii="Garamond" w:hAnsi="Garamond"/>
                <w:sz w:val="24"/>
                <w:szCs w:val="24"/>
              </w:rPr>
            </w:pPr>
          </w:p>
        </w:tc>
        <w:tc>
          <w:tcPr>
            <w:tcW w:w="254" w:type="dxa"/>
            <w:shd w:val="clear" w:color="auto" w:fill="auto"/>
          </w:tcPr>
          <w:p w14:paraId="3827A3D7" w14:textId="77777777" w:rsidR="00044142" w:rsidRPr="00A347FE" w:rsidRDefault="00044142" w:rsidP="00044142">
            <w:pPr>
              <w:spacing w:after="0" w:line="240" w:lineRule="auto"/>
              <w:rPr>
                <w:sz w:val="24"/>
                <w:szCs w:val="24"/>
              </w:rPr>
            </w:pPr>
          </w:p>
        </w:tc>
        <w:tc>
          <w:tcPr>
            <w:tcW w:w="2867" w:type="dxa"/>
            <w:shd w:val="clear" w:color="auto" w:fill="auto"/>
          </w:tcPr>
          <w:p w14:paraId="63C530F7"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 xml:space="preserve">SUNSHINE SOCIETY   </w:t>
            </w:r>
          </w:p>
        </w:tc>
        <w:tc>
          <w:tcPr>
            <w:tcW w:w="1418" w:type="dxa"/>
            <w:shd w:val="clear" w:color="auto" w:fill="auto"/>
          </w:tcPr>
          <w:p w14:paraId="1EF466F9"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350</w:t>
            </w:r>
            <w:r w:rsidRPr="00A347FE">
              <w:rPr>
                <w:rFonts w:ascii="Garamond" w:hAnsi="Garamond"/>
                <w:sz w:val="24"/>
                <w:szCs w:val="24"/>
              </w:rPr>
              <w:tab/>
            </w:r>
          </w:p>
        </w:tc>
      </w:tr>
      <w:tr w:rsidR="00044142" w:rsidRPr="00A347FE" w14:paraId="35396919" w14:textId="77777777" w:rsidTr="00384DA1">
        <w:tc>
          <w:tcPr>
            <w:tcW w:w="3393" w:type="dxa"/>
            <w:shd w:val="clear" w:color="auto" w:fill="auto"/>
          </w:tcPr>
          <w:p w14:paraId="42167771" w14:textId="77777777" w:rsidR="00044142" w:rsidRPr="00A347FE" w:rsidRDefault="00044142" w:rsidP="00044142">
            <w:pPr>
              <w:spacing w:after="0" w:line="240" w:lineRule="auto"/>
              <w:rPr>
                <w:rFonts w:ascii="Garamond" w:hAnsi="Garamond"/>
                <w:sz w:val="24"/>
                <w:szCs w:val="24"/>
              </w:rPr>
            </w:pPr>
            <w:r w:rsidRPr="00A347FE">
              <w:rPr>
                <w:rFonts w:ascii="Garamond" w:hAnsi="Garamond"/>
                <w:b/>
                <w:sz w:val="24"/>
                <w:szCs w:val="24"/>
              </w:rPr>
              <w:t>TRACK</w:t>
            </w:r>
          </w:p>
        </w:tc>
        <w:tc>
          <w:tcPr>
            <w:tcW w:w="1418" w:type="dxa"/>
            <w:shd w:val="clear" w:color="auto" w:fill="auto"/>
          </w:tcPr>
          <w:p w14:paraId="72F10430" w14:textId="77777777" w:rsidR="00044142" w:rsidRPr="00A347FE" w:rsidRDefault="00044142" w:rsidP="00044142">
            <w:pPr>
              <w:spacing w:after="0" w:line="240" w:lineRule="auto"/>
              <w:rPr>
                <w:rFonts w:ascii="Garamond" w:hAnsi="Garamond"/>
                <w:sz w:val="24"/>
                <w:szCs w:val="24"/>
              </w:rPr>
            </w:pPr>
          </w:p>
        </w:tc>
        <w:tc>
          <w:tcPr>
            <w:tcW w:w="254" w:type="dxa"/>
            <w:shd w:val="clear" w:color="auto" w:fill="auto"/>
          </w:tcPr>
          <w:p w14:paraId="233A92FC" w14:textId="77777777" w:rsidR="00044142" w:rsidRPr="00A347FE" w:rsidRDefault="00044142" w:rsidP="00044142">
            <w:pPr>
              <w:spacing w:after="0" w:line="240" w:lineRule="auto"/>
              <w:rPr>
                <w:sz w:val="24"/>
                <w:szCs w:val="24"/>
              </w:rPr>
            </w:pPr>
          </w:p>
        </w:tc>
        <w:tc>
          <w:tcPr>
            <w:tcW w:w="2867" w:type="dxa"/>
            <w:shd w:val="clear" w:color="auto" w:fill="auto"/>
          </w:tcPr>
          <w:p w14:paraId="1925969B"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DRAMA SPONSOR</w:t>
            </w:r>
          </w:p>
        </w:tc>
        <w:tc>
          <w:tcPr>
            <w:tcW w:w="1418" w:type="dxa"/>
            <w:shd w:val="clear" w:color="auto" w:fill="auto"/>
          </w:tcPr>
          <w:p w14:paraId="520F6F9B"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300</w:t>
            </w:r>
          </w:p>
        </w:tc>
      </w:tr>
      <w:tr w:rsidR="00044142" w:rsidRPr="00A347FE" w14:paraId="6462CF2C" w14:textId="77777777" w:rsidTr="00384DA1">
        <w:tc>
          <w:tcPr>
            <w:tcW w:w="3393" w:type="dxa"/>
            <w:shd w:val="clear" w:color="auto" w:fill="auto"/>
          </w:tcPr>
          <w:p w14:paraId="7681AB1C"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BOYS VARSITY</w:t>
            </w:r>
          </w:p>
        </w:tc>
        <w:tc>
          <w:tcPr>
            <w:tcW w:w="1418" w:type="dxa"/>
            <w:shd w:val="clear" w:color="auto" w:fill="auto"/>
          </w:tcPr>
          <w:p w14:paraId="678E58DD"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3,000</w:t>
            </w:r>
          </w:p>
        </w:tc>
        <w:tc>
          <w:tcPr>
            <w:tcW w:w="254" w:type="dxa"/>
            <w:shd w:val="clear" w:color="auto" w:fill="auto"/>
          </w:tcPr>
          <w:p w14:paraId="5AF414B0" w14:textId="77777777" w:rsidR="00044142" w:rsidRPr="00A347FE" w:rsidRDefault="00044142" w:rsidP="00044142">
            <w:pPr>
              <w:spacing w:after="0" w:line="240" w:lineRule="auto"/>
              <w:rPr>
                <w:sz w:val="24"/>
                <w:szCs w:val="24"/>
              </w:rPr>
            </w:pPr>
          </w:p>
        </w:tc>
        <w:tc>
          <w:tcPr>
            <w:tcW w:w="2867" w:type="dxa"/>
            <w:shd w:val="clear" w:color="auto" w:fill="auto"/>
          </w:tcPr>
          <w:p w14:paraId="60CA8E2F"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JR HIGH/HIGH SCHOOL BAND</w:t>
            </w:r>
          </w:p>
        </w:tc>
        <w:tc>
          <w:tcPr>
            <w:tcW w:w="1418" w:type="dxa"/>
            <w:shd w:val="clear" w:color="auto" w:fill="auto"/>
          </w:tcPr>
          <w:p w14:paraId="55BD90A4"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1,500</w:t>
            </w:r>
          </w:p>
        </w:tc>
      </w:tr>
      <w:tr w:rsidR="00044142" w:rsidRPr="00A347FE" w14:paraId="522B5C4D" w14:textId="77777777" w:rsidTr="00384DA1">
        <w:tc>
          <w:tcPr>
            <w:tcW w:w="3393" w:type="dxa"/>
            <w:shd w:val="clear" w:color="auto" w:fill="auto"/>
          </w:tcPr>
          <w:p w14:paraId="3DB2C4E5" w14:textId="77777777" w:rsidR="00044142" w:rsidRPr="00A347FE" w:rsidRDefault="00044142" w:rsidP="00044142">
            <w:pPr>
              <w:spacing w:after="0" w:line="240" w:lineRule="auto"/>
              <w:rPr>
                <w:rFonts w:ascii="Garamond" w:hAnsi="Garamond"/>
                <w:b/>
                <w:sz w:val="24"/>
                <w:szCs w:val="24"/>
              </w:rPr>
            </w:pPr>
            <w:r w:rsidRPr="00A347FE">
              <w:rPr>
                <w:rFonts w:ascii="Garamond" w:hAnsi="Garamond"/>
                <w:sz w:val="24"/>
                <w:szCs w:val="24"/>
              </w:rPr>
              <w:t>GIRLS VARSITY</w:t>
            </w:r>
          </w:p>
        </w:tc>
        <w:tc>
          <w:tcPr>
            <w:tcW w:w="1418" w:type="dxa"/>
            <w:shd w:val="clear" w:color="auto" w:fill="auto"/>
          </w:tcPr>
          <w:p w14:paraId="0E384CFA"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3,000</w:t>
            </w:r>
          </w:p>
        </w:tc>
        <w:tc>
          <w:tcPr>
            <w:tcW w:w="254" w:type="dxa"/>
            <w:shd w:val="clear" w:color="auto" w:fill="auto"/>
          </w:tcPr>
          <w:p w14:paraId="20EDC6BF" w14:textId="77777777" w:rsidR="00044142" w:rsidRPr="00A347FE" w:rsidRDefault="00044142" w:rsidP="00044142">
            <w:pPr>
              <w:spacing w:after="0" w:line="240" w:lineRule="auto"/>
              <w:rPr>
                <w:sz w:val="24"/>
                <w:szCs w:val="24"/>
              </w:rPr>
            </w:pPr>
          </w:p>
        </w:tc>
        <w:tc>
          <w:tcPr>
            <w:tcW w:w="2867" w:type="dxa"/>
            <w:shd w:val="clear" w:color="auto" w:fill="auto"/>
          </w:tcPr>
          <w:p w14:paraId="5CEE6281"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JR HIGH/HIGH SCHOOL CHOIR</w:t>
            </w:r>
          </w:p>
        </w:tc>
        <w:tc>
          <w:tcPr>
            <w:tcW w:w="1418" w:type="dxa"/>
            <w:shd w:val="clear" w:color="auto" w:fill="auto"/>
          </w:tcPr>
          <w:p w14:paraId="4045D5E4"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 xml:space="preserve">1,500  </w:t>
            </w:r>
          </w:p>
        </w:tc>
      </w:tr>
      <w:tr w:rsidR="00044142" w:rsidRPr="00A347FE" w14:paraId="716012A3" w14:textId="77777777" w:rsidTr="00384DA1">
        <w:tc>
          <w:tcPr>
            <w:tcW w:w="3393" w:type="dxa"/>
            <w:shd w:val="clear" w:color="auto" w:fill="auto"/>
          </w:tcPr>
          <w:p w14:paraId="6480D2F5"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BOYS VARSITY ASST</w:t>
            </w:r>
          </w:p>
        </w:tc>
        <w:tc>
          <w:tcPr>
            <w:tcW w:w="1418" w:type="dxa"/>
            <w:shd w:val="clear" w:color="auto" w:fill="auto"/>
          </w:tcPr>
          <w:p w14:paraId="3D29EACE"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1,375</w:t>
            </w:r>
            <w:r w:rsidRPr="00A347FE">
              <w:rPr>
                <w:rFonts w:ascii="Garamond" w:hAnsi="Garamond"/>
                <w:sz w:val="24"/>
                <w:szCs w:val="24"/>
              </w:rPr>
              <w:tab/>
            </w:r>
          </w:p>
        </w:tc>
        <w:tc>
          <w:tcPr>
            <w:tcW w:w="254" w:type="dxa"/>
            <w:shd w:val="clear" w:color="auto" w:fill="auto"/>
          </w:tcPr>
          <w:p w14:paraId="0C21A699" w14:textId="77777777" w:rsidR="00044142" w:rsidRPr="00A347FE" w:rsidRDefault="00044142" w:rsidP="00044142">
            <w:pPr>
              <w:spacing w:after="0" w:line="240" w:lineRule="auto"/>
              <w:rPr>
                <w:sz w:val="24"/>
                <w:szCs w:val="24"/>
              </w:rPr>
            </w:pPr>
          </w:p>
        </w:tc>
        <w:tc>
          <w:tcPr>
            <w:tcW w:w="2867" w:type="dxa"/>
            <w:shd w:val="clear" w:color="auto" w:fill="auto"/>
          </w:tcPr>
          <w:p w14:paraId="0200F32F"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ELEMENTARY SCHOOL CHOIR</w:t>
            </w:r>
          </w:p>
        </w:tc>
        <w:tc>
          <w:tcPr>
            <w:tcW w:w="1418" w:type="dxa"/>
            <w:shd w:val="clear" w:color="auto" w:fill="auto"/>
          </w:tcPr>
          <w:p w14:paraId="797DFD01"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850</w:t>
            </w:r>
          </w:p>
        </w:tc>
      </w:tr>
      <w:tr w:rsidR="00044142" w:rsidRPr="00A347FE" w14:paraId="452E5A29" w14:textId="77777777" w:rsidTr="00384DA1">
        <w:tc>
          <w:tcPr>
            <w:tcW w:w="3393" w:type="dxa"/>
            <w:shd w:val="clear" w:color="auto" w:fill="auto"/>
          </w:tcPr>
          <w:p w14:paraId="0DB7F120"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GIRLS VARSITY ASST</w:t>
            </w:r>
          </w:p>
        </w:tc>
        <w:tc>
          <w:tcPr>
            <w:tcW w:w="1418" w:type="dxa"/>
            <w:shd w:val="clear" w:color="auto" w:fill="auto"/>
          </w:tcPr>
          <w:p w14:paraId="64AA207B"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1,375</w:t>
            </w:r>
          </w:p>
        </w:tc>
        <w:tc>
          <w:tcPr>
            <w:tcW w:w="254" w:type="dxa"/>
            <w:shd w:val="clear" w:color="auto" w:fill="auto"/>
          </w:tcPr>
          <w:p w14:paraId="6DACEFF0" w14:textId="77777777" w:rsidR="00044142" w:rsidRPr="00A347FE" w:rsidRDefault="00044142" w:rsidP="00044142">
            <w:pPr>
              <w:spacing w:after="0" w:line="240" w:lineRule="auto"/>
              <w:rPr>
                <w:sz w:val="24"/>
                <w:szCs w:val="24"/>
              </w:rPr>
            </w:pPr>
          </w:p>
        </w:tc>
        <w:tc>
          <w:tcPr>
            <w:tcW w:w="2867" w:type="dxa"/>
            <w:shd w:val="clear" w:color="auto" w:fill="auto"/>
          </w:tcPr>
          <w:p w14:paraId="1E7DC18D" w14:textId="77777777" w:rsidR="00044142" w:rsidRPr="00A347FE" w:rsidRDefault="00044142" w:rsidP="00044142">
            <w:pPr>
              <w:spacing w:after="0" w:line="240" w:lineRule="auto"/>
              <w:rPr>
                <w:rFonts w:ascii="Garamond" w:hAnsi="Garamond"/>
                <w:sz w:val="24"/>
                <w:szCs w:val="24"/>
              </w:rPr>
            </w:pPr>
          </w:p>
        </w:tc>
        <w:tc>
          <w:tcPr>
            <w:tcW w:w="1418" w:type="dxa"/>
            <w:shd w:val="clear" w:color="auto" w:fill="auto"/>
          </w:tcPr>
          <w:p w14:paraId="5976FF56" w14:textId="77777777" w:rsidR="00044142" w:rsidRPr="00A347FE" w:rsidRDefault="00044142" w:rsidP="00044142">
            <w:pPr>
              <w:spacing w:after="0" w:line="240" w:lineRule="auto"/>
              <w:rPr>
                <w:rFonts w:ascii="Garamond" w:hAnsi="Garamond"/>
                <w:sz w:val="24"/>
                <w:szCs w:val="24"/>
              </w:rPr>
            </w:pPr>
          </w:p>
        </w:tc>
      </w:tr>
      <w:tr w:rsidR="00044142" w:rsidRPr="00A347FE" w14:paraId="353397FC" w14:textId="77777777" w:rsidTr="00384DA1">
        <w:tc>
          <w:tcPr>
            <w:tcW w:w="3393" w:type="dxa"/>
            <w:shd w:val="clear" w:color="auto" w:fill="auto"/>
          </w:tcPr>
          <w:p w14:paraId="1E45C185"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BOYS 7th &amp; 8th HEAD COACH</w:t>
            </w:r>
          </w:p>
        </w:tc>
        <w:tc>
          <w:tcPr>
            <w:tcW w:w="1418" w:type="dxa"/>
            <w:shd w:val="clear" w:color="auto" w:fill="auto"/>
          </w:tcPr>
          <w:p w14:paraId="751DD0FF"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1,375</w:t>
            </w:r>
          </w:p>
        </w:tc>
        <w:tc>
          <w:tcPr>
            <w:tcW w:w="254" w:type="dxa"/>
            <w:shd w:val="clear" w:color="auto" w:fill="auto"/>
          </w:tcPr>
          <w:p w14:paraId="13E7C3FF" w14:textId="77777777" w:rsidR="00044142" w:rsidRPr="00A347FE" w:rsidRDefault="00044142" w:rsidP="00044142">
            <w:pPr>
              <w:spacing w:after="0" w:line="240" w:lineRule="auto"/>
              <w:rPr>
                <w:sz w:val="24"/>
                <w:szCs w:val="24"/>
              </w:rPr>
            </w:pPr>
          </w:p>
        </w:tc>
        <w:tc>
          <w:tcPr>
            <w:tcW w:w="2867" w:type="dxa"/>
            <w:shd w:val="clear" w:color="auto" w:fill="auto"/>
          </w:tcPr>
          <w:p w14:paraId="3D56BCC4"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7TH GRADE SPONSOR</w:t>
            </w:r>
            <w:r w:rsidRPr="00A347FE">
              <w:rPr>
                <w:rFonts w:ascii="Garamond" w:hAnsi="Garamond"/>
                <w:sz w:val="24"/>
                <w:szCs w:val="24"/>
              </w:rPr>
              <w:tab/>
            </w:r>
          </w:p>
        </w:tc>
        <w:tc>
          <w:tcPr>
            <w:tcW w:w="1418" w:type="dxa"/>
            <w:shd w:val="clear" w:color="auto" w:fill="auto"/>
          </w:tcPr>
          <w:p w14:paraId="43948EB5"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200</w:t>
            </w:r>
          </w:p>
        </w:tc>
      </w:tr>
      <w:tr w:rsidR="00044142" w:rsidRPr="00A347FE" w14:paraId="55939F63" w14:textId="77777777" w:rsidTr="00384DA1">
        <w:tc>
          <w:tcPr>
            <w:tcW w:w="3393" w:type="dxa"/>
            <w:shd w:val="clear" w:color="auto" w:fill="auto"/>
          </w:tcPr>
          <w:p w14:paraId="175A7D69"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GIRLS 7th &amp; 8th HEAD COACH</w:t>
            </w:r>
          </w:p>
        </w:tc>
        <w:tc>
          <w:tcPr>
            <w:tcW w:w="1418" w:type="dxa"/>
            <w:shd w:val="clear" w:color="auto" w:fill="auto"/>
          </w:tcPr>
          <w:p w14:paraId="0589D6FA"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1,375</w:t>
            </w:r>
          </w:p>
        </w:tc>
        <w:tc>
          <w:tcPr>
            <w:tcW w:w="254" w:type="dxa"/>
            <w:shd w:val="clear" w:color="auto" w:fill="auto"/>
          </w:tcPr>
          <w:p w14:paraId="1408E048" w14:textId="77777777" w:rsidR="00044142" w:rsidRPr="00A347FE" w:rsidRDefault="00044142" w:rsidP="00044142">
            <w:pPr>
              <w:spacing w:after="0" w:line="240" w:lineRule="auto"/>
              <w:rPr>
                <w:sz w:val="24"/>
                <w:szCs w:val="24"/>
              </w:rPr>
            </w:pPr>
          </w:p>
        </w:tc>
        <w:tc>
          <w:tcPr>
            <w:tcW w:w="2867" w:type="dxa"/>
            <w:shd w:val="clear" w:color="auto" w:fill="auto"/>
          </w:tcPr>
          <w:p w14:paraId="3390EB1F"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 xml:space="preserve">BUSINESS PROFESSIONALS OF AMERICA  </w:t>
            </w:r>
          </w:p>
        </w:tc>
        <w:tc>
          <w:tcPr>
            <w:tcW w:w="1418" w:type="dxa"/>
            <w:shd w:val="clear" w:color="auto" w:fill="auto"/>
          </w:tcPr>
          <w:p w14:paraId="5998CA3E" w14:textId="5E654D64" w:rsidR="00044142" w:rsidRPr="00A347FE" w:rsidRDefault="00044142" w:rsidP="00044142">
            <w:pPr>
              <w:spacing w:after="0" w:line="240" w:lineRule="auto"/>
              <w:rPr>
                <w:rFonts w:ascii="Garamond" w:hAnsi="Garamond"/>
                <w:sz w:val="24"/>
                <w:szCs w:val="24"/>
              </w:rPr>
            </w:pPr>
            <w:commentRangeStart w:id="749"/>
            <w:commentRangeStart w:id="750"/>
            <w:del w:id="751" w:author="Deardorff, Barbara" w:date="2023-06-14T11:29:00Z">
              <w:r w:rsidRPr="00A347FE" w:rsidDel="00044142">
                <w:rPr>
                  <w:rFonts w:ascii="Garamond" w:hAnsi="Garamond"/>
                  <w:sz w:val="24"/>
                  <w:szCs w:val="24"/>
                </w:rPr>
                <w:delText>750</w:delText>
              </w:r>
            </w:del>
            <w:ins w:id="752" w:author="Deardorff, Barbara" w:date="2023-06-14T11:30:00Z">
              <w:r>
                <w:rPr>
                  <w:rFonts w:ascii="Garamond" w:hAnsi="Garamond"/>
                  <w:sz w:val="24"/>
                  <w:szCs w:val="24"/>
                </w:rPr>
                <w:t xml:space="preserve"> 1000</w:t>
              </w:r>
            </w:ins>
            <w:commentRangeEnd w:id="749"/>
            <w:ins w:id="753" w:author="Deardorff, Barbara" w:date="2023-10-12T20:22:00Z">
              <w:r w:rsidR="002845C3">
                <w:rPr>
                  <w:rStyle w:val="CommentReference"/>
                </w:rPr>
                <w:commentReference w:id="749"/>
              </w:r>
            </w:ins>
            <w:commentRangeEnd w:id="750"/>
            <w:r w:rsidR="007C730B">
              <w:rPr>
                <w:rStyle w:val="CommentReference"/>
              </w:rPr>
              <w:commentReference w:id="750"/>
            </w:r>
          </w:p>
        </w:tc>
      </w:tr>
      <w:tr w:rsidR="00044142" w:rsidRPr="00A347FE" w14:paraId="63CA6AEA" w14:textId="77777777" w:rsidTr="00384DA1">
        <w:tc>
          <w:tcPr>
            <w:tcW w:w="3393" w:type="dxa"/>
            <w:shd w:val="clear" w:color="auto" w:fill="auto"/>
          </w:tcPr>
          <w:p w14:paraId="1B568444" w14:textId="77777777" w:rsidR="00044142" w:rsidRPr="00A347FE" w:rsidRDefault="00044142" w:rsidP="00044142">
            <w:pPr>
              <w:spacing w:after="0" w:line="240" w:lineRule="auto"/>
              <w:rPr>
                <w:rFonts w:ascii="Garamond" w:hAnsi="Garamond"/>
                <w:sz w:val="24"/>
                <w:szCs w:val="24"/>
              </w:rPr>
            </w:pPr>
          </w:p>
        </w:tc>
        <w:tc>
          <w:tcPr>
            <w:tcW w:w="1418" w:type="dxa"/>
            <w:shd w:val="clear" w:color="auto" w:fill="auto"/>
          </w:tcPr>
          <w:p w14:paraId="611CDC60" w14:textId="77777777" w:rsidR="00044142" w:rsidRPr="00A347FE" w:rsidRDefault="00044142" w:rsidP="00044142">
            <w:pPr>
              <w:spacing w:after="0" w:line="240" w:lineRule="auto"/>
              <w:rPr>
                <w:rFonts w:ascii="Garamond" w:hAnsi="Garamond"/>
                <w:sz w:val="24"/>
                <w:szCs w:val="24"/>
              </w:rPr>
            </w:pPr>
          </w:p>
        </w:tc>
        <w:tc>
          <w:tcPr>
            <w:tcW w:w="254" w:type="dxa"/>
            <w:shd w:val="clear" w:color="auto" w:fill="auto"/>
          </w:tcPr>
          <w:p w14:paraId="2B3F2724" w14:textId="77777777" w:rsidR="00044142" w:rsidRPr="00A347FE" w:rsidRDefault="00044142" w:rsidP="00044142">
            <w:pPr>
              <w:spacing w:after="0" w:line="240" w:lineRule="auto"/>
              <w:rPr>
                <w:sz w:val="24"/>
                <w:szCs w:val="24"/>
              </w:rPr>
            </w:pPr>
          </w:p>
        </w:tc>
        <w:tc>
          <w:tcPr>
            <w:tcW w:w="2867" w:type="dxa"/>
            <w:shd w:val="clear" w:color="auto" w:fill="auto"/>
          </w:tcPr>
          <w:p w14:paraId="30CD68DF"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FFA</w:t>
            </w:r>
          </w:p>
        </w:tc>
        <w:tc>
          <w:tcPr>
            <w:tcW w:w="1418" w:type="dxa"/>
            <w:shd w:val="clear" w:color="auto" w:fill="auto"/>
          </w:tcPr>
          <w:p w14:paraId="533CEFDA"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2000</w:t>
            </w:r>
          </w:p>
        </w:tc>
      </w:tr>
      <w:tr w:rsidR="00044142" w:rsidRPr="00A347FE" w14:paraId="6337180C" w14:textId="77777777" w:rsidTr="00384DA1">
        <w:tc>
          <w:tcPr>
            <w:tcW w:w="3393" w:type="dxa"/>
            <w:shd w:val="clear" w:color="auto" w:fill="auto"/>
          </w:tcPr>
          <w:p w14:paraId="67748259" w14:textId="77777777" w:rsidR="00044142" w:rsidRPr="00A347FE" w:rsidRDefault="00044142" w:rsidP="00044142">
            <w:pPr>
              <w:spacing w:after="0" w:line="240" w:lineRule="auto"/>
              <w:rPr>
                <w:rFonts w:ascii="Garamond" w:hAnsi="Garamond"/>
                <w:sz w:val="24"/>
                <w:szCs w:val="24"/>
              </w:rPr>
            </w:pPr>
            <w:r w:rsidRPr="00A347FE">
              <w:rPr>
                <w:rFonts w:ascii="Garamond" w:hAnsi="Garamond"/>
                <w:b/>
                <w:sz w:val="24"/>
                <w:szCs w:val="24"/>
              </w:rPr>
              <w:t>VOLLEYBALL</w:t>
            </w:r>
          </w:p>
        </w:tc>
        <w:tc>
          <w:tcPr>
            <w:tcW w:w="1418" w:type="dxa"/>
            <w:shd w:val="clear" w:color="auto" w:fill="auto"/>
          </w:tcPr>
          <w:p w14:paraId="7BB98D62" w14:textId="77777777" w:rsidR="00044142" w:rsidRPr="00A347FE" w:rsidRDefault="00044142" w:rsidP="00044142">
            <w:pPr>
              <w:spacing w:after="0" w:line="240" w:lineRule="auto"/>
              <w:rPr>
                <w:rFonts w:ascii="Garamond" w:hAnsi="Garamond"/>
                <w:sz w:val="24"/>
                <w:szCs w:val="24"/>
              </w:rPr>
            </w:pPr>
          </w:p>
        </w:tc>
        <w:tc>
          <w:tcPr>
            <w:tcW w:w="254" w:type="dxa"/>
            <w:shd w:val="clear" w:color="auto" w:fill="auto"/>
          </w:tcPr>
          <w:p w14:paraId="1871EEE0" w14:textId="77777777" w:rsidR="00044142" w:rsidRPr="00A347FE" w:rsidRDefault="00044142" w:rsidP="00044142">
            <w:pPr>
              <w:spacing w:after="0" w:line="240" w:lineRule="auto"/>
              <w:rPr>
                <w:sz w:val="24"/>
                <w:szCs w:val="24"/>
              </w:rPr>
            </w:pPr>
          </w:p>
        </w:tc>
        <w:tc>
          <w:tcPr>
            <w:tcW w:w="2867" w:type="dxa"/>
            <w:shd w:val="clear" w:color="auto" w:fill="auto"/>
          </w:tcPr>
          <w:p w14:paraId="65E5CE08"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TECHNOLOGY COACH</w:t>
            </w:r>
          </w:p>
        </w:tc>
        <w:tc>
          <w:tcPr>
            <w:tcW w:w="1418" w:type="dxa"/>
            <w:shd w:val="clear" w:color="auto" w:fill="auto"/>
          </w:tcPr>
          <w:p w14:paraId="3C1DEDC3"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1000</w:t>
            </w:r>
          </w:p>
        </w:tc>
      </w:tr>
      <w:tr w:rsidR="00044142" w:rsidRPr="00A347FE" w14:paraId="11DD03C6" w14:textId="77777777" w:rsidTr="00384DA1">
        <w:tc>
          <w:tcPr>
            <w:tcW w:w="3393" w:type="dxa"/>
            <w:shd w:val="clear" w:color="auto" w:fill="auto"/>
          </w:tcPr>
          <w:p w14:paraId="53A265C4"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GIRLS VARSITY</w:t>
            </w:r>
          </w:p>
        </w:tc>
        <w:tc>
          <w:tcPr>
            <w:tcW w:w="1418" w:type="dxa"/>
            <w:shd w:val="clear" w:color="auto" w:fill="auto"/>
          </w:tcPr>
          <w:p w14:paraId="1826EF24"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3,400</w:t>
            </w:r>
          </w:p>
        </w:tc>
        <w:tc>
          <w:tcPr>
            <w:tcW w:w="254" w:type="dxa"/>
            <w:shd w:val="clear" w:color="auto" w:fill="auto"/>
          </w:tcPr>
          <w:p w14:paraId="28B0F0E0" w14:textId="77777777" w:rsidR="00044142" w:rsidRPr="00A347FE" w:rsidRDefault="00044142" w:rsidP="00044142">
            <w:pPr>
              <w:spacing w:after="0" w:line="240" w:lineRule="auto"/>
              <w:rPr>
                <w:sz w:val="24"/>
                <w:szCs w:val="24"/>
              </w:rPr>
            </w:pPr>
          </w:p>
        </w:tc>
        <w:tc>
          <w:tcPr>
            <w:tcW w:w="2867" w:type="dxa"/>
            <w:shd w:val="clear" w:color="auto" w:fill="auto"/>
          </w:tcPr>
          <w:p w14:paraId="27158F14"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DANCE SPONSOR</w:t>
            </w:r>
          </w:p>
        </w:tc>
        <w:tc>
          <w:tcPr>
            <w:tcW w:w="1418" w:type="dxa"/>
            <w:shd w:val="clear" w:color="auto" w:fill="auto"/>
          </w:tcPr>
          <w:p w14:paraId="011EB39B"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500</w:t>
            </w:r>
          </w:p>
        </w:tc>
      </w:tr>
      <w:tr w:rsidR="00044142" w:rsidRPr="00A347FE" w14:paraId="2D04AA02" w14:textId="77777777" w:rsidTr="00384DA1">
        <w:tc>
          <w:tcPr>
            <w:tcW w:w="3393" w:type="dxa"/>
            <w:shd w:val="clear" w:color="auto" w:fill="auto"/>
          </w:tcPr>
          <w:p w14:paraId="66E67AD3" w14:textId="77777777" w:rsidR="00044142" w:rsidRPr="00A347FE" w:rsidRDefault="00044142" w:rsidP="00044142">
            <w:pPr>
              <w:spacing w:after="0" w:line="240" w:lineRule="auto"/>
              <w:rPr>
                <w:rFonts w:ascii="Garamond" w:hAnsi="Garamond"/>
                <w:b/>
                <w:sz w:val="24"/>
                <w:szCs w:val="24"/>
              </w:rPr>
            </w:pPr>
            <w:r w:rsidRPr="00A347FE">
              <w:rPr>
                <w:rFonts w:ascii="Garamond" w:hAnsi="Garamond"/>
                <w:sz w:val="24"/>
                <w:szCs w:val="24"/>
              </w:rPr>
              <w:t>GIRLS VARSITY ASSISTANT</w:t>
            </w:r>
            <w:r w:rsidRPr="00A347FE">
              <w:rPr>
                <w:rFonts w:ascii="Garamond" w:hAnsi="Garamond"/>
                <w:sz w:val="24"/>
                <w:szCs w:val="24"/>
              </w:rPr>
              <w:tab/>
            </w:r>
          </w:p>
        </w:tc>
        <w:tc>
          <w:tcPr>
            <w:tcW w:w="1418" w:type="dxa"/>
            <w:shd w:val="clear" w:color="auto" w:fill="auto"/>
          </w:tcPr>
          <w:p w14:paraId="3302E953"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1,975</w:t>
            </w:r>
          </w:p>
        </w:tc>
        <w:tc>
          <w:tcPr>
            <w:tcW w:w="254" w:type="dxa"/>
            <w:shd w:val="clear" w:color="auto" w:fill="auto"/>
          </w:tcPr>
          <w:p w14:paraId="11BDF045" w14:textId="77777777" w:rsidR="00044142" w:rsidRPr="00A347FE" w:rsidRDefault="00044142" w:rsidP="00044142">
            <w:pPr>
              <w:spacing w:after="0" w:line="240" w:lineRule="auto"/>
              <w:rPr>
                <w:sz w:val="24"/>
                <w:szCs w:val="24"/>
              </w:rPr>
            </w:pPr>
          </w:p>
        </w:tc>
        <w:tc>
          <w:tcPr>
            <w:tcW w:w="2867" w:type="dxa"/>
            <w:shd w:val="clear" w:color="auto" w:fill="auto"/>
          </w:tcPr>
          <w:p w14:paraId="3EB735BF" w14:textId="77777777" w:rsidR="00044142" w:rsidRPr="00A347FE" w:rsidRDefault="00044142" w:rsidP="00044142">
            <w:pPr>
              <w:spacing w:after="0" w:line="240" w:lineRule="auto"/>
              <w:rPr>
                <w:rFonts w:ascii="Garamond" w:hAnsi="Garamond"/>
                <w:strike/>
                <w:sz w:val="24"/>
                <w:szCs w:val="24"/>
              </w:rPr>
            </w:pPr>
            <w:r w:rsidRPr="00A347FE">
              <w:rPr>
                <w:rFonts w:ascii="Garamond" w:hAnsi="Garamond"/>
                <w:sz w:val="24"/>
                <w:szCs w:val="24"/>
              </w:rPr>
              <w:t>FALL STRENGTH AND CONDITIONING</w:t>
            </w:r>
          </w:p>
        </w:tc>
        <w:tc>
          <w:tcPr>
            <w:tcW w:w="1418" w:type="dxa"/>
            <w:shd w:val="clear" w:color="auto" w:fill="auto"/>
          </w:tcPr>
          <w:p w14:paraId="1595C073" w14:textId="77777777" w:rsidR="00044142" w:rsidRPr="00A347FE" w:rsidRDefault="00044142" w:rsidP="00044142">
            <w:pPr>
              <w:spacing w:after="0" w:line="240" w:lineRule="auto"/>
              <w:rPr>
                <w:rFonts w:ascii="Garamond" w:hAnsi="Garamond"/>
                <w:strike/>
                <w:sz w:val="24"/>
                <w:szCs w:val="24"/>
              </w:rPr>
            </w:pPr>
            <w:r w:rsidRPr="00A347FE">
              <w:rPr>
                <w:rFonts w:ascii="Garamond" w:hAnsi="Garamond"/>
                <w:sz w:val="24"/>
                <w:szCs w:val="24"/>
              </w:rPr>
              <w:t>1000</w:t>
            </w:r>
          </w:p>
        </w:tc>
      </w:tr>
      <w:tr w:rsidR="00044142" w:rsidRPr="00A347FE" w14:paraId="1437E315" w14:textId="77777777" w:rsidTr="00384DA1">
        <w:tc>
          <w:tcPr>
            <w:tcW w:w="3393" w:type="dxa"/>
            <w:shd w:val="clear" w:color="auto" w:fill="auto"/>
          </w:tcPr>
          <w:p w14:paraId="26FAEB57"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GIRLS JV</w:t>
            </w:r>
          </w:p>
        </w:tc>
        <w:tc>
          <w:tcPr>
            <w:tcW w:w="1418" w:type="dxa"/>
            <w:shd w:val="clear" w:color="auto" w:fill="auto"/>
          </w:tcPr>
          <w:p w14:paraId="03232F91"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1,875</w:t>
            </w:r>
          </w:p>
        </w:tc>
        <w:tc>
          <w:tcPr>
            <w:tcW w:w="254" w:type="dxa"/>
            <w:shd w:val="clear" w:color="auto" w:fill="auto"/>
          </w:tcPr>
          <w:p w14:paraId="77E481AC" w14:textId="77777777" w:rsidR="00044142" w:rsidRPr="00A347FE" w:rsidRDefault="00044142" w:rsidP="00044142">
            <w:pPr>
              <w:spacing w:after="0" w:line="240" w:lineRule="auto"/>
              <w:rPr>
                <w:sz w:val="24"/>
                <w:szCs w:val="24"/>
              </w:rPr>
            </w:pPr>
          </w:p>
        </w:tc>
        <w:tc>
          <w:tcPr>
            <w:tcW w:w="2867" w:type="dxa"/>
            <w:shd w:val="clear" w:color="auto" w:fill="auto"/>
          </w:tcPr>
          <w:p w14:paraId="144FA5F1"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WINTER STRENGTH AND CONDITIONING</w:t>
            </w:r>
            <w:r w:rsidRPr="00A347FE">
              <w:rPr>
                <w:rFonts w:ascii="Garamond" w:hAnsi="Garamond"/>
                <w:sz w:val="24"/>
                <w:szCs w:val="24"/>
              </w:rPr>
              <w:tab/>
            </w:r>
            <w:r w:rsidRPr="00A347FE">
              <w:rPr>
                <w:rFonts w:ascii="Garamond" w:hAnsi="Garamond"/>
                <w:sz w:val="24"/>
                <w:szCs w:val="24"/>
              </w:rPr>
              <w:tab/>
            </w:r>
          </w:p>
        </w:tc>
        <w:tc>
          <w:tcPr>
            <w:tcW w:w="1418" w:type="dxa"/>
            <w:shd w:val="clear" w:color="auto" w:fill="auto"/>
          </w:tcPr>
          <w:p w14:paraId="4E9DBBBB"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1000</w:t>
            </w:r>
          </w:p>
        </w:tc>
      </w:tr>
      <w:tr w:rsidR="00044142" w:rsidRPr="00A347FE" w14:paraId="7D1C8370" w14:textId="77777777" w:rsidTr="00384DA1">
        <w:tc>
          <w:tcPr>
            <w:tcW w:w="3393" w:type="dxa"/>
            <w:shd w:val="clear" w:color="auto" w:fill="auto"/>
          </w:tcPr>
          <w:p w14:paraId="3F0F508E"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GIRLS 8th V-BALL</w:t>
            </w:r>
          </w:p>
        </w:tc>
        <w:tc>
          <w:tcPr>
            <w:tcW w:w="1418" w:type="dxa"/>
            <w:shd w:val="clear" w:color="auto" w:fill="auto"/>
          </w:tcPr>
          <w:p w14:paraId="49922CB4"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1,200</w:t>
            </w:r>
            <w:r w:rsidRPr="00A347FE">
              <w:rPr>
                <w:rFonts w:ascii="Garamond" w:hAnsi="Garamond"/>
                <w:sz w:val="24"/>
                <w:szCs w:val="24"/>
              </w:rPr>
              <w:tab/>
            </w:r>
          </w:p>
        </w:tc>
        <w:tc>
          <w:tcPr>
            <w:tcW w:w="254" w:type="dxa"/>
            <w:shd w:val="clear" w:color="auto" w:fill="auto"/>
          </w:tcPr>
          <w:p w14:paraId="07C9DC6C" w14:textId="77777777" w:rsidR="00044142" w:rsidRPr="00A347FE" w:rsidRDefault="00044142" w:rsidP="00044142">
            <w:pPr>
              <w:spacing w:after="0" w:line="240" w:lineRule="auto"/>
              <w:rPr>
                <w:sz w:val="24"/>
                <w:szCs w:val="24"/>
              </w:rPr>
            </w:pPr>
          </w:p>
        </w:tc>
        <w:tc>
          <w:tcPr>
            <w:tcW w:w="2867" w:type="dxa"/>
            <w:shd w:val="clear" w:color="auto" w:fill="auto"/>
          </w:tcPr>
          <w:p w14:paraId="6619C558"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SPRING STRENGTH AND CONDITIONING</w:t>
            </w:r>
            <w:r w:rsidRPr="00A347FE">
              <w:rPr>
                <w:rFonts w:ascii="Garamond" w:hAnsi="Garamond"/>
                <w:sz w:val="24"/>
                <w:szCs w:val="24"/>
              </w:rPr>
              <w:tab/>
            </w:r>
          </w:p>
        </w:tc>
        <w:tc>
          <w:tcPr>
            <w:tcW w:w="1418" w:type="dxa"/>
            <w:shd w:val="clear" w:color="auto" w:fill="auto"/>
          </w:tcPr>
          <w:p w14:paraId="05B49DF5"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1000</w:t>
            </w:r>
          </w:p>
        </w:tc>
      </w:tr>
      <w:tr w:rsidR="00044142" w:rsidRPr="00A347FE" w14:paraId="7339F786" w14:textId="77777777" w:rsidTr="00384DA1">
        <w:tc>
          <w:tcPr>
            <w:tcW w:w="3393" w:type="dxa"/>
            <w:shd w:val="clear" w:color="auto" w:fill="auto"/>
          </w:tcPr>
          <w:p w14:paraId="49EB4BCF" w14:textId="77777777" w:rsidR="00044142" w:rsidRPr="00A347FE" w:rsidRDefault="00044142" w:rsidP="00044142">
            <w:pPr>
              <w:spacing w:after="0" w:line="240" w:lineRule="auto"/>
              <w:rPr>
                <w:rFonts w:ascii="Garamond" w:hAnsi="Garamond"/>
                <w:sz w:val="24"/>
                <w:szCs w:val="24"/>
              </w:rPr>
            </w:pPr>
          </w:p>
        </w:tc>
        <w:tc>
          <w:tcPr>
            <w:tcW w:w="1418" w:type="dxa"/>
            <w:shd w:val="clear" w:color="auto" w:fill="auto"/>
          </w:tcPr>
          <w:p w14:paraId="62C8223C" w14:textId="77777777" w:rsidR="00044142" w:rsidRPr="00A347FE" w:rsidRDefault="00044142" w:rsidP="00044142">
            <w:pPr>
              <w:spacing w:after="0" w:line="240" w:lineRule="auto"/>
              <w:rPr>
                <w:rFonts w:ascii="Garamond" w:hAnsi="Garamond"/>
                <w:sz w:val="24"/>
                <w:szCs w:val="24"/>
              </w:rPr>
            </w:pPr>
          </w:p>
        </w:tc>
        <w:tc>
          <w:tcPr>
            <w:tcW w:w="254" w:type="dxa"/>
            <w:shd w:val="clear" w:color="auto" w:fill="auto"/>
          </w:tcPr>
          <w:p w14:paraId="32D63010" w14:textId="77777777" w:rsidR="00044142" w:rsidRPr="00A347FE" w:rsidRDefault="00044142" w:rsidP="00044142">
            <w:pPr>
              <w:spacing w:after="0" w:line="240" w:lineRule="auto"/>
              <w:rPr>
                <w:sz w:val="24"/>
                <w:szCs w:val="24"/>
              </w:rPr>
            </w:pPr>
          </w:p>
        </w:tc>
        <w:tc>
          <w:tcPr>
            <w:tcW w:w="2867" w:type="dxa"/>
            <w:shd w:val="clear" w:color="auto" w:fill="auto"/>
          </w:tcPr>
          <w:p w14:paraId="5DFEAE9A"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SUMMER STRENGTH AND CONDITIONING</w:t>
            </w:r>
          </w:p>
        </w:tc>
        <w:tc>
          <w:tcPr>
            <w:tcW w:w="1418" w:type="dxa"/>
            <w:shd w:val="clear" w:color="auto" w:fill="auto"/>
          </w:tcPr>
          <w:p w14:paraId="0E7D2D27"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1000</w:t>
            </w:r>
          </w:p>
        </w:tc>
      </w:tr>
      <w:tr w:rsidR="00044142" w:rsidRPr="00A347FE" w14:paraId="71A84204" w14:textId="77777777" w:rsidTr="00384DA1">
        <w:tc>
          <w:tcPr>
            <w:tcW w:w="3393" w:type="dxa"/>
            <w:shd w:val="clear" w:color="auto" w:fill="auto"/>
          </w:tcPr>
          <w:p w14:paraId="11D9BF07"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GIRLS 7th V-BALL</w:t>
            </w:r>
            <w:r w:rsidRPr="00A347FE">
              <w:rPr>
                <w:rFonts w:ascii="Garamond" w:hAnsi="Garamond"/>
                <w:sz w:val="24"/>
                <w:szCs w:val="24"/>
              </w:rPr>
              <w:tab/>
            </w:r>
          </w:p>
        </w:tc>
        <w:tc>
          <w:tcPr>
            <w:tcW w:w="1418" w:type="dxa"/>
            <w:shd w:val="clear" w:color="auto" w:fill="auto"/>
          </w:tcPr>
          <w:p w14:paraId="69822005"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1,200</w:t>
            </w:r>
          </w:p>
        </w:tc>
        <w:tc>
          <w:tcPr>
            <w:tcW w:w="254" w:type="dxa"/>
            <w:shd w:val="clear" w:color="auto" w:fill="auto"/>
          </w:tcPr>
          <w:p w14:paraId="40134DA9" w14:textId="77777777" w:rsidR="00044142" w:rsidRPr="00A347FE" w:rsidRDefault="00044142" w:rsidP="00044142">
            <w:pPr>
              <w:spacing w:after="0" w:line="240" w:lineRule="auto"/>
              <w:rPr>
                <w:sz w:val="24"/>
                <w:szCs w:val="24"/>
              </w:rPr>
            </w:pPr>
          </w:p>
        </w:tc>
        <w:tc>
          <w:tcPr>
            <w:tcW w:w="2867" w:type="dxa"/>
            <w:shd w:val="clear" w:color="auto" w:fill="auto"/>
          </w:tcPr>
          <w:p w14:paraId="3F97312C" w14:textId="77777777" w:rsidR="00044142" w:rsidRPr="00A347FE" w:rsidRDefault="00044142" w:rsidP="00044142">
            <w:pPr>
              <w:spacing w:after="0" w:line="240" w:lineRule="auto"/>
              <w:rPr>
                <w:rFonts w:ascii="Garamond" w:hAnsi="Garamond"/>
                <w:color w:val="FF0000"/>
                <w:sz w:val="24"/>
                <w:szCs w:val="24"/>
              </w:rPr>
            </w:pPr>
            <w:r w:rsidRPr="00A347FE">
              <w:rPr>
                <w:rFonts w:ascii="Garamond" w:hAnsi="Garamond"/>
                <w:sz w:val="24"/>
                <w:szCs w:val="24"/>
              </w:rPr>
              <w:t xml:space="preserve">JAPANESE CLUB                                                                </w:t>
            </w:r>
          </w:p>
        </w:tc>
        <w:tc>
          <w:tcPr>
            <w:tcW w:w="1418" w:type="dxa"/>
            <w:shd w:val="clear" w:color="auto" w:fill="auto"/>
          </w:tcPr>
          <w:p w14:paraId="26464A97" w14:textId="77777777" w:rsidR="00044142" w:rsidRPr="00A347FE" w:rsidRDefault="00044142" w:rsidP="00044142">
            <w:pPr>
              <w:spacing w:after="0" w:line="240" w:lineRule="auto"/>
              <w:rPr>
                <w:rFonts w:ascii="Garamond" w:hAnsi="Garamond"/>
                <w:color w:val="FF0000"/>
                <w:sz w:val="24"/>
                <w:szCs w:val="24"/>
              </w:rPr>
            </w:pPr>
            <w:r w:rsidRPr="00A347FE">
              <w:rPr>
                <w:rFonts w:ascii="Garamond" w:hAnsi="Garamond"/>
                <w:sz w:val="24"/>
                <w:szCs w:val="24"/>
              </w:rPr>
              <w:t>350</w:t>
            </w:r>
          </w:p>
        </w:tc>
      </w:tr>
      <w:tr w:rsidR="00044142" w:rsidRPr="00A347FE" w14:paraId="75752D60" w14:textId="77777777" w:rsidTr="00384DA1">
        <w:tc>
          <w:tcPr>
            <w:tcW w:w="3393" w:type="dxa"/>
            <w:shd w:val="clear" w:color="auto" w:fill="auto"/>
          </w:tcPr>
          <w:p w14:paraId="5EF99860" w14:textId="77777777" w:rsidR="00044142" w:rsidRPr="00A347FE" w:rsidRDefault="00044142" w:rsidP="00044142">
            <w:pPr>
              <w:spacing w:after="0" w:line="240" w:lineRule="auto"/>
              <w:rPr>
                <w:rFonts w:ascii="Garamond" w:hAnsi="Garamond"/>
                <w:bCs/>
                <w:sz w:val="24"/>
                <w:szCs w:val="24"/>
              </w:rPr>
            </w:pPr>
            <w:r w:rsidRPr="00A347FE">
              <w:rPr>
                <w:rFonts w:ascii="Garamond" w:hAnsi="Garamond"/>
                <w:bCs/>
                <w:sz w:val="24"/>
                <w:szCs w:val="24"/>
              </w:rPr>
              <w:t>GIRLS 5h &amp; 6</w:t>
            </w:r>
            <w:r w:rsidRPr="00A347FE">
              <w:rPr>
                <w:rFonts w:ascii="Garamond" w:hAnsi="Garamond"/>
                <w:bCs/>
                <w:sz w:val="24"/>
                <w:szCs w:val="24"/>
                <w:vertAlign w:val="superscript"/>
              </w:rPr>
              <w:t>th</w:t>
            </w:r>
            <w:r w:rsidRPr="00A347FE">
              <w:rPr>
                <w:rFonts w:ascii="Garamond" w:hAnsi="Garamond"/>
                <w:bCs/>
                <w:sz w:val="24"/>
                <w:szCs w:val="24"/>
              </w:rPr>
              <w:t xml:space="preserve"> V-Ball</w:t>
            </w:r>
          </w:p>
        </w:tc>
        <w:tc>
          <w:tcPr>
            <w:tcW w:w="1418" w:type="dxa"/>
            <w:shd w:val="clear" w:color="auto" w:fill="auto"/>
          </w:tcPr>
          <w:p w14:paraId="28577DB5"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$875</w:t>
            </w:r>
          </w:p>
        </w:tc>
        <w:tc>
          <w:tcPr>
            <w:tcW w:w="254" w:type="dxa"/>
            <w:shd w:val="clear" w:color="auto" w:fill="auto"/>
          </w:tcPr>
          <w:p w14:paraId="3F7E52A2" w14:textId="77777777" w:rsidR="00044142" w:rsidRPr="00A347FE" w:rsidRDefault="00044142" w:rsidP="00044142">
            <w:pPr>
              <w:spacing w:after="0" w:line="240" w:lineRule="auto"/>
              <w:rPr>
                <w:sz w:val="24"/>
                <w:szCs w:val="24"/>
              </w:rPr>
            </w:pPr>
          </w:p>
        </w:tc>
        <w:tc>
          <w:tcPr>
            <w:tcW w:w="2867" w:type="dxa"/>
            <w:shd w:val="clear" w:color="auto" w:fill="auto"/>
          </w:tcPr>
          <w:p w14:paraId="6C34EE6F" w14:textId="77777777" w:rsidR="00044142" w:rsidRPr="00A347FE" w:rsidRDefault="00044142" w:rsidP="00044142">
            <w:pPr>
              <w:spacing w:after="0" w:line="240" w:lineRule="auto"/>
              <w:rPr>
                <w:rFonts w:ascii="Garamond" w:hAnsi="Garamond"/>
                <w:sz w:val="24"/>
                <w:szCs w:val="24"/>
              </w:rPr>
            </w:pPr>
          </w:p>
        </w:tc>
        <w:tc>
          <w:tcPr>
            <w:tcW w:w="1418" w:type="dxa"/>
            <w:shd w:val="clear" w:color="auto" w:fill="auto"/>
          </w:tcPr>
          <w:p w14:paraId="45AC1382" w14:textId="77777777" w:rsidR="00044142" w:rsidRPr="00A347FE" w:rsidRDefault="00044142" w:rsidP="00044142">
            <w:pPr>
              <w:spacing w:after="0" w:line="240" w:lineRule="auto"/>
              <w:rPr>
                <w:rFonts w:ascii="Garamond" w:hAnsi="Garamond"/>
                <w:sz w:val="24"/>
                <w:szCs w:val="24"/>
              </w:rPr>
            </w:pPr>
          </w:p>
        </w:tc>
      </w:tr>
      <w:tr w:rsidR="00044142" w:rsidRPr="00A347FE" w14:paraId="77475427" w14:textId="77777777" w:rsidTr="00384DA1">
        <w:tc>
          <w:tcPr>
            <w:tcW w:w="3393" w:type="dxa"/>
            <w:shd w:val="clear" w:color="auto" w:fill="auto"/>
          </w:tcPr>
          <w:p w14:paraId="2B5AC332" w14:textId="77777777" w:rsidR="00044142" w:rsidRPr="00A347FE" w:rsidRDefault="00044142" w:rsidP="00044142">
            <w:pPr>
              <w:spacing w:after="0" w:line="240" w:lineRule="auto"/>
              <w:rPr>
                <w:rFonts w:ascii="Garamond" w:hAnsi="Garamond"/>
                <w:b/>
                <w:sz w:val="24"/>
                <w:szCs w:val="24"/>
              </w:rPr>
            </w:pPr>
            <w:r w:rsidRPr="00A347FE">
              <w:rPr>
                <w:rFonts w:ascii="Garamond" w:hAnsi="Garamond"/>
                <w:b/>
                <w:sz w:val="24"/>
                <w:szCs w:val="24"/>
              </w:rPr>
              <w:t xml:space="preserve">WRESTLING </w:t>
            </w:r>
          </w:p>
        </w:tc>
        <w:tc>
          <w:tcPr>
            <w:tcW w:w="1418" w:type="dxa"/>
            <w:shd w:val="clear" w:color="auto" w:fill="auto"/>
          </w:tcPr>
          <w:p w14:paraId="53FF30CD" w14:textId="77777777" w:rsidR="00044142" w:rsidRPr="00A347FE" w:rsidRDefault="00044142" w:rsidP="00044142">
            <w:pPr>
              <w:spacing w:after="0" w:line="240" w:lineRule="auto"/>
              <w:rPr>
                <w:rFonts w:ascii="Garamond" w:hAnsi="Garamond"/>
                <w:sz w:val="24"/>
                <w:szCs w:val="24"/>
              </w:rPr>
            </w:pPr>
          </w:p>
        </w:tc>
        <w:tc>
          <w:tcPr>
            <w:tcW w:w="254" w:type="dxa"/>
            <w:shd w:val="clear" w:color="auto" w:fill="auto"/>
          </w:tcPr>
          <w:p w14:paraId="000007EF" w14:textId="77777777" w:rsidR="00044142" w:rsidRPr="00A347FE" w:rsidRDefault="00044142" w:rsidP="00044142">
            <w:pPr>
              <w:spacing w:after="0" w:line="240" w:lineRule="auto"/>
              <w:rPr>
                <w:sz w:val="24"/>
                <w:szCs w:val="24"/>
              </w:rPr>
            </w:pPr>
          </w:p>
        </w:tc>
        <w:tc>
          <w:tcPr>
            <w:tcW w:w="2867" w:type="dxa"/>
            <w:shd w:val="clear" w:color="auto" w:fill="auto"/>
          </w:tcPr>
          <w:p w14:paraId="1C3D1F0A"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 xml:space="preserve">ART CLUB </w:t>
            </w:r>
          </w:p>
        </w:tc>
        <w:tc>
          <w:tcPr>
            <w:tcW w:w="1418" w:type="dxa"/>
            <w:shd w:val="clear" w:color="auto" w:fill="auto"/>
          </w:tcPr>
          <w:p w14:paraId="6FDC737C"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300</w:t>
            </w:r>
          </w:p>
        </w:tc>
      </w:tr>
      <w:tr w:rsidR="00044142" w:rsidRPr="00A347FE" w14:paraId="1C47F3F6" w14:textId="77777777" w:rsidTr="00384DA1">
        <w:tc>
          <w:tcPr>
            <w:tcW w:w="3393" w:type="dxa"/>
            <w:shd w:val="clear" w:color="auto" w:fill="auto"/>
          </w:tcPr>
          <w:p w14:paraId="067462F8"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WRESTLING COACH</w:t>
            </w:r>
            <w:r w:rsidRPr="00A347FE">
              <w:rPr>
                <w:rFonts w:ascii="Garamond" w:hAnsi="Garamond"/>
                <w:sz w:val="24"/>
                <w:szCs w:val="24"/>
              </w:rPr>
              <w:tab/>
            </w:r>
          </w:p>
        </w:tc>
        <w:tc>
          <w:tcPr>
            <w:tcW w:w="1418" w:type="dxa"/>
            <w:shd w:val="clear" w:color="auto" w:fill="auto"/>
          </w:tcPr>
          <w:p w14:paraId="3A056EE1"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3,400</w:t>
            </w:r>
          </w:p>
        </w:tc>
        <w:tc>
          <w:tcPr>
            <w:tcW w:w="254" w:type="dxa"/>
            <w:shd w:val="clear" w:color="auto" w:fill="auto"/>
          </w:tcPr>
          <w:p w14:paraId="7D7B7CB6" w14:textId="77777777" w:rsidR="00044142" w:rsidRPr="00A347FE" w:rsidRDefault="00044142" w:rsidP="00044142">
            <w:pPr>
              <w:spacing w:after="0" w:line="240" w:lineRule="auto"/>
              <w:rPr>
                <w:sz w:val="24"/>
                <w:szCs w:val="24"/>
              </w:rPr>
            </w:pPr>
          </w:p>
        </w:tc>
        <w:tc>
          <w:tcPr>
            <w:tcW w:w="2867" w:type="dxa"/>
            <w:shd w:val="clear" w:color="auto" w:fill="auto"/>
          </w:tcPr>
          <w:p w14:paraId="056C3D32"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ELEMENTARY SPELL BOWL</w:t>
            </w:r>
          </w:p>
        </w:tc>
        <w:tc>
          <w:tcPr>
            <w:tcW w:w="1418" w:type="dxa"/>
            <w:shd w:val="clear" w:color="auto" w:fill="auto"/>
          </w:tcPr>
          <w:p w14:paraId="24744A02"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 xml:space="preserve"> 325</w:t>
            </w:r>
          </w:p>
        </w:tc>
      </w:tr>
      <w:tr w:rsidR="00044142" w:rsidRPr="00A347FE" w14:paraId="2C258DB1" w14:textId="77777777" w:rsidTr="00384DA1">
        <w:tc>
          <w:tcPr>
            <w:tcW w:w="3393" w:type="dxa"/>
            <w:shd w:val="clear" w:color="auto" w:fill="auto"/>
          </w:tcPr>
          <w:p w14:paraId="0F66F7EA"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WRESTLING COACH ASSISTANT</w:t>
            </w:r>
            <w:r w:rsidRPr="00A347FE">
              <w:rPr>
                <w:rFonts w:ascii="Garamond" w:hAnsi="Garamond"/>
                <w:sz w:val="24"/>
                <w:szCs w:val="24"/>
              </w:rPr>
              <w:tab/>
            </w:r>
          </w:p>
        </w:tc>
        <w:tc>
          <w:tcPr>
            <w:tcW w:w="1418" w:type="dxa"/>
            <w:shd w:val="clear" w:color="auto" w:fill="auto"/>
          </w:tcPr>
          <w:p w14:paraId="7C4193C9"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1,200</w:t>
            </w:r>
          </w:p>
        </w:tc>
        <w:tc>
          <w:tcPr>
            <w:tcW w:w="254" w:type="dxa"/>
            <w:shd w:val="clear" w:color="auto" w:fill="auto"/>
          </w:tcPr>
          <w:p w14:paraId="7ACF86AB" w14:textId="77777777" w:rsidR="00044142" w:rsidRPr="00A347FE" w:rsidRDefault="00044142" w:rsidP="00044142">
            <w:pPr>
              <w:spacing w:after="0" w:line="240" w:lineRule="auto"/>
              <w:rPr>
                <w:sz w:val="24"/>
                <w:szCs w:val="24"/>
              </w:rPr>
            </w:pPr>
          </w:p>
        </w:tc>
        <w:tc>
          <w:tcPr>
            <w:tcW w:w="2867" w:type="dxa"/>
            <w:shd w:val="clear" w:color="auto" w:fill="auto"/>
          </w:tcPr>
          <w:p w14:paraId="066E49AF"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NATIONAL TECHNICAL HONOR SOCIETY</w:t>
            </w:r>
            <w:r w:rsidRPr="00A347FE">
              <w:rPr>
                <w:rFonts w:ascii="Garamond" w:hAnsi="Garamond"/>
                <w:sz w:val="24"/>
                <w:szCs w:val="24"/>
              </w:rPr>
              <w:tab/>
            </w:r>
          </w:p>
        </w:tc>
        <w:tc>
          <w:tcPr>
            <w:tcW w:w="1418" w:type="dxa"/>
            <w:shd w:val="clear" w:color="auto" w:fill="auto"/>
          </w:tcPr>
          <w:p w14:paraId="500D5FEB"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350</w:t>
            </w:r>
          </w:p>
        </w:tc>
      </w:tr>
      <w:tr w:rsidR="00044142" w:rsidRPr="00A347FE" w14:paraId="37EB1415" w14:textId="77777777" w:rsidTr="00384DA1">
        <w:tc>
          <w:tcPr>
            <w:tcW w:w="3393" w:type="dxa"/>
            <w:shd w:val="clear" w:color="auto" w:fill="auto"/>
          </w:tcPr>
          <w:p w14:paraId="37B9988B"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lastRenderedPageBreak/>
              <w:t xml:space="preserve">WRESTLING COACH ASSISTANT 2/JH </w:t>
            </w:r>
          </w:p>
        </w:tc>
        <w:tc>
          <w:tcPr>
            <w:tcW w:w="1418" w:type="dxa"/>
            <w:shd w:val="clear" w:color="auto" w:fill="auto"/>
          </w:tcPr>
          <w:p w14:paraId="661DCCC8"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1,000</w:t>
            </w:r>
          </w:p>
        </w:tc>
        <w:tc>
          <w:tcPr>
            <w:tcW w:w="254" w:type="dxa"/>
            <w:shd w:val="clear" w:color="auto" w:fill="auto"/>
          </w:tcPr>
          <w:p w14:paraId="20460F04" w14:textId="77777777" w:rsidR="00044142" w:rsidRPr="00A347FE" w:rsidRDefault="00044142" w:rsidP="00044142">
            <w:pPr>
              <w:spacing w:after="0" w:line="240" w:lineRule="auto"/>
              <w:rPr>
                <w:sz w:val="24"/>
                <w:szCs w:val="24"/>
              </w:rPr>
            </w:pPr>
          </w:p>
        </w:tc>
        <w:tc>
          <w:tcPr>
            <w:tcW w:w="2867" w:type="dxa"/>
            <w:shd w:val="clear" w:color="auto" w:fill="auto"/>
          </w:tcPr>
          <w:p w14:paraId="3ABAD7AF"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AP/DUAL CREDIT PER SEMESTER PER COURSE, $1000 CAP PER TEACHER PER YEAR</w:t>
            </w:r>
          </w:p>
        </w:tc>
        <w:tc>
          <w:tcPr>
            <w:tcW w:w="1418" w:type="dxa"/>
            <w:shd w:val="clear" w:color="auto" w:fill="auto"/>
          </w:tcPr>
          <w:p w14:paraId="2CF11623"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125</w:t>
            </w:r>
          </w:p>
        </w:tc>
      </w:tr>
      <w:tr w:rsidR="00044142" w:rsidRPr="00A347FE" w14:paraId="2634D718" w14:textId="77777777" w:rsidTr="00384DA1">
        <w:tc>
          <w:tcPr>
            <w:tcW w:w="3393" w:type="dxa"/>
            <w:shd w:val="clear" w:color="auto" w:fill="auto"/>
          </w:tcPr>
          <w:p w14:paraId="506E3B86" w14:textId="5854BB03"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JH/HS Activity A</w:t>
            </w:r>
          </w:p>
        </w:tc>
        <w:tc>
          <w:tcPr>
            <w:tcW w:w="1418" w:type="dxa"/>
            <w:shd w:val="clear" w:color="auto" w:fill="auto"/>
          </w:tcPr>
          <w:p w14:paraId="2FEE71FA" w14:textId="4597437F"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350</w:t>
            </w:r>
          </w:p>
        </w:tc>
        <w:tc>
          <w:tcPr>
            <w:tcW w:w="254" w:type="dxa"/>
            <w:shd w:val="clear" w:color="auto" w:fill="auto"/>
          </w:tcPr>
          <w:p w14:paraId="699745AE" w14:textId="77777777" w:rsidR="00044142" w:rsidRPr="00A347FE" w:rsidRDefault="00044142" w:rsidP="00044142">
            <w:pPr>
              <w:spacing w:after="0" w:line="240" w:lineRule="auto"/>
              <w:rPr>
                <w:sz w:val="24"/>
                <w:szCs w:val="24"/>
              </w:rPr>
            </w:pPr>
          </w:p>
        </w:tc>
        <w:tc>
          <w:tcPr>
            <w:tcW w:w="2867" w:type="dxa"/>
            <w:shd w:val="clear" w:color="auto" w:fill="auto"/>
          </w:tcPr>
          <w:p w14:paraId="6B591773" w14:textId="77777777" w:rsidR="00044142" w:rsidRPr="00A347FE" w:rsidRDefault="00044142" w:rsidP="00044142">
            <w:pPr>
              <w:spacing w:after="0" w:line="240" w:lineRule="auto"/>
              <w:rPr>
                <w:rFonts w:ascii="Garamond" w:hAnsi="Garamond"/>
                <w:color w:val="FF0000"/>
                <w:sz w:val="24"/>
                <w:szCs w:val="24"/>
              </w:rPr>
            </w:pPr>
            <w:r w:rsidRPr="00A347FE">
              <w:rPr>
                <w:rFonts w:ascii="Garamond" w:hAnsi="Garamond"/>
                <w:sz w:val="24"/>
                <w:szCs w:val="24"/>
              </w:rPr>
              <w:t>ELEMENTARY AFTER SCHOOL ACTIVITY A</w:t>
            </w:r>
          </w:p>
        </w:tc>
        <w:tc>
          <w:tcPr>
            <w:tcW w:w="1418" w:type="dxa"/>
            <w:shd w:val="clear" w:color="auto" w:fill="auto"/>
          </w:tcPr>
          <w:p w14:paraId="53E57E8D" w14:textId="77777777" w:rsidR="00044142" w:rsidRPr="00A347FE" w:rsidRDefault="00044142" w:rsidP="00044142">
            <w:pPr>
              <w:spacing w:after="0" w:line="240" w:lineRule="auto"/>
              <w:rPr>
                <w:rFonts w:ascii="Garamond" w:hAnsi="Garamond"/>
                <w:color w:val="FF0000"/>
                <w:sz w:val="24"/>
                <w:szCs w:val="24"/>
              </w:rPr>
            </w:pPr>
            <w:r w:rsidRPr="00A347FE">
              <w:rPr>
                <w:rFonts w:ascii="Garamond" w:hAnsi="Garamond"/>
                <w:sz w:val="24"/>
                <w:szCs w:val="24"/>
              </w:rPr>
              <w:t>350</w:t>
            </w:r>
          </w:p>
        </w:tc>
      </w:tr>
      <w:tr w:rsidR="00044142" w:rsidRPr="00A347FE" w14:paraId="2AFE7017" w14:textId="77777777" w:rsidTr="00384DA1">
        <w:tc>
          <w:tcPr>
            <w:tcW w:w="3393" w:type="dxa"/>
            <w:shd w:val="clear" w:color="auto" w:fill="auto"/>
          </w:tcPr>
          <w:p w14:paraId="542C6E76" w14:textId="57053E12"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JH/HS Activity B</w:t>
            </w:r>
          </w:p>
        </w:tc>
        <w:tc>
          <w:tcPr>
            <w:tcW w:w="1418" w:type="dxa"/>
            <w:shd w:val="clear" w:color="auto" w:fill="auto"/>
          </w:tcPr>
          <w:p w14:paraId="47968E4B" w14:textId="7F2B17B2"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350</w:t>
            </w:r>
          </w:p>
        </w:tc>
        <w:tc>
          <w:tcPr>
            <w:tcW w:w="254" w:type="dxa"/>
            <w:shd w:val="clear" w:color="auto" w:fill="auto"/>
          </w:tcPr>
          <w:p w14:paraId="75DD9C86" w14:textId="77777777" w:rsidR="00044142" w:rsidRPr="00A347FE" w:rsidRDefault="00044142" w:rsidP="00044142">
            <w:pPr>
              <w:spacing w:after="0" w:line="240" w:lineRule="auto"/>
              <w:rPr>
                <w:sz w:val="24"/>
                <w:szCs w:val="24"/>
              </w:rPr>
            </w:pPr>
          </w:p>
        </w:tc>
        <w:tc>
          <w:tcPr>
            <w:tcW w:w="2867" w:type="dxa"/>
            <w:shd w:val="clear" w:color="auto" w:fill="auto"/>
          </w:tcPr>
          <w:p w14:paraId="51CAB33F"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ELEMENTARY AFTER SCHOOL ACTIVITY B</w:t>
            </w:r>
          </w:p>
        </w:tc>
        <w:tc>
          <w:tcPr>
            <w:tcW w:w="1418" w:type="dxa"/>
            <w:shd w:val="clear" w:color="auto" w:fill="auto"/>
          </w:tcPr>
          <w:p w14:paraId="684B4762"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350</w:t>
            </w:r>
          </w:p>
        </w:tc>
      </w:tr>
      <w:tr w:rsidR="00044142" w:rsidRPr="00A347FE" w14:paraId="5D7BB0C1" w14:textId="77777777" w:rsidTr="00384DA1">
        <w:tc>
          <w:tcPr>
            <w:tcW w:w="3393" w:type="dxa"/>
            <w:shd w:val="clear" w:color="auto" w:fill="auto"/>
          </w:tcPr>
          <w:p w14:paraId="7E1EF4FF" w14:textId="2676D815" w:rsidR="00044142" w:rsidRPr="00A347FE" w:rsidRDefault="002845C3" w:rsidP="00044142">
            <w:pPr>
              <w:spacing w:after="0" w:line="240" w:lineRule="auto"/>
              <w:rPr>
                <w:rFonts w:ascii="Garamond" w:hAnsi="Garamond"/>
                <w:sz w:val="24"/>
                <w:szCs w:val="24"/>
              </w:rPr>
            </w:pPr>
            <w:commentRangeStart w:id="754"/>
            <w:commentRangeStart w:id="755"/>
            <w:ins w:id="756" w:author="Deardorff, Barbara" w:date="2023-10-12T20:22:00Z">
              <w:r w:rsidRPr="00A347FE">
                <w:rPr>
                  <w:rFonts w:ascii="Garamond" w:hAnsi="Garamond"/>
                  <w:sz w:val="24"/>
                  <w:szCs w:val="24"/>
                </w:rPr>
                <w:t xml:space="preserve">JH/HS Activity </w:t>
              </w:r>
              <w:r>
                <w:rPr>
                  <w:rFonts w:ascii="Garamond" w:hAnsi="Garamond"/>
                  <w:sz w:val="24"/>
                  <w:szCs w:val="24"/>
                </w:rPr>
                <w:t>C</w:t>
              </w:r>
            </w:ins>
          </w:p>
        </w:tc>
        <w:tc>
          <w:tcPr>
            <w:tcW w:w="1418" w:type="dxa"/>
            <w:shd w:val="clear" w:color="auto" w:fill="auto"/>
          </w:tcPr>
          <w:p w14:paraId="04A9E841" w14:textId="278A40C6" w:rsidR="00044142" w:rsidRPr="00A347FE" w:rsidRDefault="00044142" w:rsidP="00044142">
            <w:pPr>
              <w:spacing w:after="0" w:line="240" w:lineRule="auto"/>
              <w:rPr>
                <w:rFonts w:ascii="Garamond" w:hAnsi="Garamond"/>
                <w:sz w:val="24"/>
                <w:szCs w:val="24"/>
              </w:rPr>
            </w:pPr>
            <w:ins w:id="757" w:author="Deardorff, Barbara" w:date="2023-06-14T11:31:00Z">
              <w:r w:rsidRPr="00A347FE">
                <w:rPr>
                  <w:rFonts w:ascii="Garamond" w:hAnsi="Garamond"/>
                  <w:sz w:val="24"/>
                  <w:szCs w:val="24"/>
                </w:rPr>
                <w:t>350</w:t>
              </w:r>
            </w:ins>
            <w:commentRangeEnd w:id="754"/>
            <w:r w:rsidR="002845C3">
              <w:rPr>
                <w:rStyle w:val="CommentReference"/>
              </w:rPr>
              <w:commentReference w:id="754"/>
            </w:r>
            <w:r w:rsidR="007C730B">
              <w:rPr>
                <w:rStyle w:val="CommentReference"/>
              </w:rPr>
              <w:commentReference w:id="755"/>
            </w:r>
          </w:p>
        </w:tc>
        <w:tc>
          <w:tcPr>
            <w:tcW w:w="254" w:type="dxa"/>
            <w:shd w:val="clear" w:color="auto" w:fill="auto"/>
          </w:tcPr>
          <w:p w14:paraId="053FC4C8" w14:textId="77777777" w:rsidR="00044142" w:rsidRPr="00A347FE" w:rsidRDefault="00044142" w:rsidP="00044142">
            <w:pPr>
              <w:spacing w:after="0" w:line="240" w:lineRule="auto"/>
              <w:rPr>
                <w:sz w:val="24"/>
                <w:szCs w:val="24"/>
              </w:rPr>
            </w:pPr>
          </w:p>
        </w:tc>
        <w:tc>
          <w:tcPr>
            <w:tcW w:w="2867" w:type="dxa"/>
            <w:shd w:val="clear" w:color="auto" w:fill="auto"/>
          </w:tcPr>
          <w:p w14:paraId="7A6CE4D9"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ELEMENTARY AFTER SCHOOL ACTIVITY C</w:t>
            </w:r>
          </w:p>
        </w:tc>
        <w:tc>
          <w:tcPr>
            <w:tcW w:w="1418" w:type="dxa"/>
            <w:shd w:val="clear" w:color="auto" w:fill="auto"/>
          </w:tcPr>
          <w:p w14:paraId="3E9461E0"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350</w:t>
            </w:r>
          </w:p>
        </w:tc>
      </w:tr>
      <w:tr w:rsidR="00044142" w:rsidRPr="00A347FE" w14:paraId="50B5C73E" w14:textId="77777777" w:rsidTr="00384DA1">
        <w:tc>
          <w:tcPr>
            <w:tcW w:w="3393" w:type="dxa"/>
            <w:shd w:val="clear" w:color="auto" w:fill="auto"/>
          </w:tcPr>
          <w:p w14:paraId="6D38C8E8" w14:textId="39324AE6" w:rsidR="00044142" w:rsidRPr="00A347FE" w:rsidRDefault="00044142" w:rsidP="00044142">
            <w:pPr>
              <w:spacing w:after="0" w:line="240" w:lineRule="auto"/>
              <w:rPr>
                <w:rFonts w:ascii="Garamond" w:hAnsi="Garamond"/>
                <w:sz w:val="24"/>
                <w:szCs w:val="24"/>
              </w:rPr>
            </w:pPr>
            <w:commentRangeStart w:id="758"/>
            <w:commentRangeStart w:id="759"/>
            <w:commentRangeEnd w:id="755"/>
            <w:ins w:id="760" w:author="Deardorff, Barbara" w:date="2023-06-14T11:31:00Z">
              <w:r w:rsidRPr="00A347FE">
                <w:rPr>
                  <w:rFonts w:ascii="Garamond" w:hAnsi="Garamond"/>
                  <w:sz w:val="24"/>
                  <w:szCs w:val="24"/>
                </w:rPr>
                <w:t xml:space="preserve">JH/HS Activity </w:t>
              </w:r>
              <w:r>
                <w:rPr>
                  <w:rFonts w:ascii="Garamond" w:hAnsi="Garamond"/>
                  <w:sz w:val="24"/>
                  <w:szCs w:val="24"/>
                </w:rPr>
                <w:t>D</w:t>
              </w:r>
            </w:ins>
          </w:p>
        </w:tc>
        <w:tc>
          <w:tcPr>
            <w:tcW w:w="1418" w:type="dxa"/>
            <w:shd w:val="clear" w:color="auto" w:fill="auto"/>
          </w:tcPr>
          <w:p w14:paraId="36806298" w14:textId="1BAAC5AB" w:rsidR="00044142" w:rsidRPr="00A347FE" w:rsidRDefault="00044142" w:rsidP="00044142">
            <w:pPr>
              <w:spacing w:after="0" w:line="240" w:lineRule="auto"/>
              <w:rPr>
                <w:rFonts w:ascii="Garamond" w:hAnsi="Garamond"/>
                <w:sz w:val="24"/>
                <w:szCs w:val="24"/>
              </w:rPr>
            </w:pPr>
            <w:ins w:id="761" w:author="Deardorff, Barbara" w:date="2023-06-14T11:31:00Z">
              <w:r w:rsidRPr="00A347FE">
                <w:rPr>
                  <w:rFonts w:ascii="Garamond" w:hAnsi="Garamond"/>
                  <w:sz w:val="24"/>
                  <w:szCs w:val="24"/>
                </w:rPr>
                <w:t>350</w:t>
              </w:r>
            </w:ins>
            <w:commentRangeEnd w:id="758"/>
            <w:r w:rsidR="002845C3">
              <w:rPr>
                <w:rStyle w:val="CommentReference"/>
              </w:rPr>
              <w:commentReference w:id="758"/>
            </w:r>
            <w:r w:rsidR="007C730B">
              <w:rPr>
                <w:rStyle w:val="CommentReference"/>
              </w:rPr>
              <w:commentReference w:id="759"/>
            </w:r>
          </w:p>
        </w:tc>
        <w:tc>
          <w:tcPr>
            <w:tcW w:w="254" w:type="dxa"/>
            <w:shd w:val="clear" w:color="auto" w:fill="auto"/>
          </w:tcPr>
          <w:p w14:paraId="765333DD" w14:textId="77777777" w:rsidR="00044142" w:rsidRPr="00A347FE" w:rsidRDefault="00044142" w:rsidP="00044142">
            <w:pPr>
              <w:spacing w:after="0" w:line="240" w:lineRule="auto"/>
              <w:rPr>
                <w:sz w:val="24"/>
                <w:szCs w:val="24"/>
              </w:rPr>
            </w:pPr>
          </w:p>
        </w:tc>
        <w:tc>
          <w:tcPr>
            <w:tcW w:w="2867" w:type="dxa"/>
            <w:shd w:val="clear" w:color="auto" w:fill="auto"/>
          </w:tcPr>
          <w:p w14:paraId="70F98C89"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ELEMENTARY AFTER SCHOOL ACTIVITY D</w:t>
            </w:r>
          </w:p>
        </w:tc>
        <w:tc>
          <w:tcPr>
            <w:tcW w:w="1418" w:type="dxa"/>
            <w:shd w:val="clear" w:color="auto" w:fill="auto"/>
          </w:tcPr>
          <w:p w14:paraId="3091494C"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350</w:t>
            </w:r>
          </w:p>
        </w:tc>
      </w:tr>
      <w:commentRangeEnd w:id="759"/>
      <w:tr w:rsidR="00044142" w:rsidRPr="00A347FE" w14:paraId="2A7F7F5D" w14:textId="77777777" w:rsidTr="00384DA1">
        <w:tc>
          <w:tcPr>
            <w:tcW w:w="3393" w:type="dxa"/>
            <w:shd w:val="clear" w:color="auto" w:fill="auto"/>
          </w:tcPr>
          <w:p w14:paraId="68A97F2C"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Saturday School Detention</w:t>
            </w:r>
          </w:p>
        </w:tc>
        <w:tc>
          <w:tcPr>
            <w:tcW w:w="1418" w:type="dxa"/>
            <w:shd w:val="clear" w:color="auto" w:fill="auto"/>
          </w:tcPr>
          <w:p w14:paraId="4980992B"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$25/hr</w:t>
            </w:r>
          </w:p>
        </w:tc>
        <w:tc>
          <w:tcPr>
            <w:tcW w:w="254" w:type="dxa"/>
            <w:shd w:val="clear" w:color="auto" w:fill="auto"/>
          </w:tcPr>
          <w:p w14:paraId="6580ECD2" w14:textId="77777777" w:rsidR="00044142" w:rsidRPr="00A347FE" w:rsidRDefault="00044142" w:rsidP="00044142">
            <w:pPr>
              <w:spacing w:after="0" w:line="240" w:lineRule="auto"/>
              <w:rPr>
                <w:sz w:val="24"/>
                <w:szCs w:val="24"/>
              </w:rPr>
            </w:pPr>
          </w:p>
        </w:tc>
        <w:tc>
          <w:tcPr>
            <w:tcW w:w="2867" w:type="dxa"/>
            <w:shd w:val="clear" w:color="auto" w:fill="auto"/>
          </w:tcPr>
          <w:p w14:paraId="1E0A2B34" w14:textId="77777777" w:rsidR="00044142" w:rsidRPr="00A347FE" w:rsidRDefault="00044142" w:rsidP="00044142">
            <w:pPr>
              <w:spacing w:after="0" w:line="240" w:lineRule="auto"/>
              <w:rPr>
                <w:rFonts w:ascii="Garamond" w:hAnsi="Garamond"/>
                <w:sz w:val="24"/>
                <w:szCs w:val="24"/>
              </w:rPr>
            </w:pPr>
          </w:p>
        </w:tc>
        <w:tc>
          <w:tcPr>
            <w:tcW w:w="1418" w:type="dxa"/>
            <w:shd w:val="clear" w:color="auto" w:fill="auto"/>
          </w:tcPr>
          <w:p w14:paraId="0728277C" w14:textId="77777777" w:rsidR="00044142" w:rsidRPr="00A347FE" w:rsidRDefault="00044142" w:rsidP="00044142">
            <w:pPr>
              <w:spacing w:after="0" w:line="240" w:lineRule="auto"/>
              <w:rPr>
                <w:rFonts w:ascii="Garamond" w:hAnsi="Garamond"/>
                <w:sz w:val="24"/>
                <w:szCs w:val="24"/>
              </w:rPr>
            </w:pPr>
          </w:p>
        </w:tc>
      </w:tr>
      <w:tr w:rsidR="00044142" w:rsidRPr="00A347FE" w14:paraId="26DB1904" w14:textId="77777777" w:rsidTr="00384DA1">
        <w:tc>
          <w:tcPr>
            <w:tcW w:w="3393" w:type="dxa"/>
            <w:shd w:val="clear" w:color="auto" w:fill="auto"/>
          </w:tcPr>
          <w:p w14:paraId="7845D8EA" w14:textId="25AEE9D6"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ESSER III Learning Loss Hourly Wage</w:t>
            </w:r>
          </w:p>
        </w:tc>
        <w:tc>
          <w:tcPr>
            <w:tcW w:w="1418" w:type="dxa"/>
            <w:shd w:val="clear" w:color="auto" w:fill="auto"/>
          </w:tcPr>
          <w:p w14:paraId="2A9F89D0"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$50/hr</w:t>
            </w:r>
          </w:p>
        </w:tc>
        <w:tc>
          <w:tcPr>
            <w:tcW w:w="254" w:type="dxa"/>
            <w:shd w:val="clear" w:color="auto" w:fill="auto"/>
          </w:tcPr>
          <w:p w14:paraId="4576AD54" w14:textId="77777777" w:rsidR="00044142" w:rsidRPr="00A347FE" w:rsidRDefault="00044142" w:rsidP="00044142">
            <w:pPr>
              <w:spacing w:after="0" w:line="240" w:lineRule="auto"/>
              <w:rPr>
                <w:sz w:val="24"/>
                <w:szCs w:val="24"/>
              </w:rPr>
            </w:pPr>
          </w:p>
        </w:tc>
        <w:tc>
          <w:tcPr>
            <w:tcW w:w="2867" w:type="dxa"/>
            <w:shd w:val="clear" w:color="auto" w:fill="auto"/>
          </w:tcPr>
          <w:p w14:paraId="74E45544"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ENGLISH LEARNER TEACHER OF RECORD</w:t>
            </w:r>
          </w:p>
        </w:tc>
        <w:tc>
          <w:tcPr>
            <w:tcW w:w="1418" w:type="dxa"/>
            <w:shd w:val="clear" w:color="auto" w:fill="auto"/>
          </w:tcPr>
          <w:p w14:paraId="76A8052A"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$7000</w:t>
            </w:r>
          </w:p>
        </w:tc>
      </w:tr>
      <w:tr w:rsidR="00044142" w:rsidRPr="00A347FE" w14:paraId="46F59AC7" w14:textId="77777777" w:rsidTr="00384DA1">
        <w:tc>
          <w:tcPr>
            <w:tcW w:w="3393" w:type="dxa"/>
            <w:shd w:val="clear" w:color="auto" w:fill="auto"/>
          </w:tcPr>
          <w:p w14:paraId="3E5B7290" w14:textId="77777777" w:rsidR="00044142" w:rsidRPr="00A347FE" w:rsidRDefault="00044142" w:rsidP="00044142">
            <w:pPr>
              <w:spacing w:after="0" w:line="240" w:lineRule="auto"/>
              <w:rPr>
                <w:rFonts w:ascii="Garamond" w:hAnsi="Garamond"/>
                <w:sz w:val="24"/>
                <w:szCs w:val="24"/>
              </w:rPr>
            </w:pPr>
            <w:commentRangeStart w:id="762"/>
          </w:p>
        </w:tc>
        <w:tc>
          <w:tcPr>
            <w:tcW w:w="1418" w:type="dxa"/>
            <w:shd w:val="clear" w:color="auto" w:fill="auto"/>
          </w:tcPr>
          <w:p w14:paraId="5546DC6C" w14:textId="77777777" w:rsidR="00044142" w:rsidRPr="00A347FE" w:rsidRDefault="00044142" w:rsidP="00044142">
            <w:pPr>
              <w:spacing w:after="0" w:line="240" w:lineRule="auto"/>
              <w:rPr>
                <w:rFonts w:ascii="Garamond" w:hAnsi="Garamond"/>
                <w:sz w:val="24"/>
                <w:szCs w:val="24"/>
              </w:rPr>
            </w:pPr>
          </w:p>
        </w:tc>
        <w:tc>
          <w:tcPr>
            <w:tcW w:w="254" w:type="dxa"/>
            <w:shd w:val="clear" w:color="auto" w:fill="auto"/>
          </w:tcPr>
          <w:p w14:paraId="1A82FA79" w14:textId="77777777" w:rsidR="00044142" w:rsidRPr="00A347FE" w:rsidRDefault="00044142" w:rsidP="00044142">
            <w:pPr>
              <w:spacing w:after="0" w:line="240" w:lineRule="auto"/>
              <w:rPr>
                <w:sz w:val="24"/>
                <w:szCs w:val="24"/>
              </w:rPr>
            </w:pPr>
          </w:p>
        </w:tc>
        <w:tc>
          <w:tcPr>
            <w:tcW w:w="2867" w:type="dxa"/>
            <w:shd w:val="clear" w:color="auto" w:fill="auto"/>
          </w:tcPr>
          <w:p w14:paraId="2DCFA244" w14:textId="4977C323" w:rsidR="00044142" w:rsidRPr="00A347FE" w:rsidRDefault="00044142" w:rsidP="00044142">
            <w:pPr>
              <w:spacing w:after="0" w:line="240" w:lineRule="auto"/>
              <w:rPr>
                <w:rFonts w:ascii="Garamond" w:hAnsi="Garamond"/>
                <w:sz w:val="24"/>
                <w:szCs w:val="24"/>
              </w:rPr>
            </w:pPr>
            <w:commentRangeStart w:id="763"/>
            <w:del w:id="764" w:author="Deardorff, Barbara" w:date="2023-06-14T11:31:00Z">
              <w:r w:rsidRPr="00A347FE" w:rsidDel="009A27B7">
                <w:rPr>
                  <w:rFonts w:ascii="Garamond" w:hAnsi="Garamond"/>
                  <w:sz w:val="24"/>
                  <w:szCs w:val="24"/>
                </w:rPr>
                <w:delText>2021-2022 Pride Coordinator 1</w:delText>
              </w:r>
            </w:del>
          </w:p>
        </w:tc>
        <w:tc>
          <w:tcPr>
            <w:tcW w:w="1418" w:type="dxa"/>
            <w:shd w:val="clear" w:color="auto" w:fill="auto"/>
          </w:tcPr>
          <w:p w14:paraId="1190C7EC" w14:textId="0245C3DE" w:rsidR="00044142" w:rsidRPr="00A347FE" w:rsidDel="009A27B7" w:rsidRDefault="00044142" w:rsidP="00044142">
            <w:pPr>
              <w:spacing w:after="0" w:line="240" w:lineRule="auto"/>
              <w:rPr>
                <w:del w:id="765" w:author="Deardorff, Barbara" w:date="2023-06-14T11:31:00Z"/>
                <w:rFonts w:ascii="Garamond" w:hAnsi="Garamond"/>
                <w:sz w:val="24"/>
                <w:szCs w:val="24"/>
              </w:rPr>
            </w:pPr>
            <w:del w:id="766" w:author="Deardorff, Barbara" w:date="2023-06-14T11:31:00Z">
              <w:r w:rsidRPr="00A347FE" w:rsidDel="009A27B7">
                <w:rPr>
                  <w:rFonts w:ascii="Garamond" w:hAnsi="Garamond"/>
                  <w:sz w:val="24"/>
                  <w:szCs w:val="24"/>
                </w:rPr>
                <w:delText>$1500</w:delText>
              </w:r>
            </w:del>
            <w:commentRangeEnd w:id="763"/>
            <w:r w:rsidR="002845C3">
              <w:rPr>
                <w:rStyle w:val="CommentReference"/>
              </w:rPr>
              <w:commentReference w:id="763"/>
            </w:r>
            <w:r w:rsidR="007C730B">
              <w:rPr>
                <w:rStyle w:val="CommentReference"/>
              </w:rPr>
              <w:commentReference w:id="762"/>
            </w:r>
          </w:p>
          <w:p w14:paraId="7A526B91" w14:textId="77777777" w:rsidR="00044142" w:rsidRPr="00A347FE" w:rsidRDefault="00044142" w:rsidP="00044142">
            <w:pPr>
              <w:spacing w:after="0" w:line="240" w:lineRule="auto"/>
              <w:rPr>
                <w:rFonts w:ascii="Garamond" w:hAnsi="Garamond"/>
                <w:sz w:val="24"/>
                <w:szCs w:val="24"/>
              </w:rPr>
            </w:pPr>
          </w:p>
        </w:tc>
      </w:tr>
      <w:tr w:rsidR="00044142" w:rsidRPr="00A347FE" w14:paraId="6FE5F6F6" w14:textId="77777777" w:rsidTr="00384DA1">
        <w:tc>
          <w:tcPr>
            <w:tcW w:w="3393" w:type="dxa"/>
            <w:shd w:val="clear" w:color="auto" w:fill="auto"/>
          </w:tcPr>
          <w:p w14:paraId="573F9CEF" w14:textId="77777777" w:rsidR="00044142" w:rsidRPr="00A347FE" w:rsidRDefault="00044142" w:rsidP="00044142">
            <w:pPr>
              <w:spacing w:after="0" w:line="240" w:lineRule="auto"/>
              <w:rPr>
                <w:rFonts w:ascii="Garamond" w:hAnsi="Garamond"/>
                <w:sz w:val="24"/>
                <w:szCs w:val="24"/>
              </w:rPr>
            </w:pPr>
            <w:commentRangeStart w:id="767"/>
            <w:commentRangeEnd w:id="762"/>
          </w:p>
        </w:tc>
        <w:tc>
          <w:tcPr>
            <w:tcW w:w="1418" w:type="dxa"/>
            <w:shd w:val="clear" w:color="auto" w:fill="auto"/>
          </w:tcPr>
          <w:p w14:paraId="3E745218" w14:textId="77777777" w:rsidR="00044142" w:rsidRPr="00A347FE" w:rsidRDefault="00044142" w:rsidP="00044142">
            <w:pPr>
              <w:spacing w:after="0" w:line="240" w:lineRule="auto"/>
              <w:rPr>
                <w:rFonts w:ascii="Garamond" w:hAnsi="Garamond"/>
                <w:sz w:val="24"/>
                <w:szCs w:val="24"/>
              </w:rPr>
            </w:pPr>
          </w:p>
        </w:tc>
        <w:tc>
          <w:tcPr>
            <w:tcW w:w="254" w:type="dxa"/>
            <w:shd w:val="clear" w:color="auto" w:fill="auto"/>
          </w:tcPr>
          <w:p w14:paraId="0F7E3152" w14:textId="77777777" w:rsidR="00044142" w:rsidRPr="00A347FE" w:rsidRDefault="00044142" w:rsidP="00044142">
            <w:pPr>
              <w:spacing w:after="0" w:line="240" w:lineRule="auto"/>
              <w:rPr>
                <w:sz w:val="24"/>
                <w:szCs w:val="24"/>
              </w:rPr>
            </w:pPr>
          </w:p>
        </w:tc>
        <w:tc>
          <w:tcPr>
            <w:tcW w:w="2867" w:type="dxa"/>
            <w:shd w:val="clear" w:color="auto" w:fill="auto"/>
          </w:tcPr>
          <w:p w14:paraId="7736DF04" w14:textId="35AEB57F" w:rsidR="00044142" w:rsidRPr="00A347FE" w:rsidRDefault="00044142" w:rsidP="00044142">
            <w:pPr>
              <w:spacing w:after="0" w:line="240" w:lineRule="auto"/>
              <w:rPr>
                <w:rFonts w:ascii="Garamond" w:hAnsi="Garamond"/>
                <w:sz w:val="24"/>
                <w:szCs w:val="24"/>
              </w:rPr>
            </w:pPr>
            <w:commentRangeStart w:id="768"/>
            <w:del w:id="769" w:author="Deardorff, Barbara" w:date="2023-06-14T11:31:00Z">
              <w:r w:rsidRPr="00A347FE" w:rsidDel="009A27B7">
                <w:rPr>
                  <w:rFonts w:ascii="Garamond" w:hAnsi="Garamond"/>
                  <w:sz w:val="24"/>
                  <w:szCs w:val="24"/>
                </w:rPr>
                <w:delText>2021-2022 Pride Coordinator 2</w:delText>
              </w:r>
            </w:del>
          </w:p>
        </w:tc>
        <w:tc>
          <w:tcPr>
            <w:tcW w:w="1418" w:type="dxa"/>
            <w:shd w:val="clear" w:color="auto" w:fill="auto"/>
          </w:tcPr>
          <w:p w14:paraId="0F16A08E" w14:textId="1285E4FF" w:rsidR="00044142" w:rsidRPr="00A347FE" w:rsidDel="009A27B7" w:rsidRDefault="00044142" w:rsidP="00044142">
            <w:pPr>
              <w:spacing w:after="0" w:line="240" w:lineRule="auto"/>
              <w:rPr>
                <w:del w:id="770" w:author="Deardorff, Barbara" w:date="2023-06-14T11:31:00Z"/>
                <w:rFonts w:ascii="Garamond" w:hAnsi="Garamond"/>
                <w:sz w:val="24"/>
                <w:szCs w:val="24"/>
              </w:rPr>
            </w:pPr>
            <w:del w:id="771" w:author="Deardorff, Barbara" w:date="2023-06-14T11:31:00Z">
              <w:r w:rsidRPr="00A347FE" w:rsidDel="009A27B7">
                <w:rPr>
                  <w:rFonts w:ascii="Garamond" w:hAnsi="Garamond"/>
                  <w:sz w:val="24"/>
                  <w:szCs w:val="24"/>
                </w:rPr>
                <w:delText>$1500</w:delText>
              </w:r>
            </w:del>
            <w:commentRangeEnd w:id="768"/>
            <w:r w:rsidR="002845C3">
              <w:rPr>
                <w:rStyle w:val="CommentReference"/>
              </w:rPr>
              <w:commentReference w:id="768"/>
            </w:r>
            <w:r w:rsidR="007C730B">
              <w:rPr>
                <w:rStyle w:val="CommentReference"/>
              </w:rPr>
              <w:commentReference w:id="767"/>
            </w:r>
          </w:p>
          <w:p w14:paraId="721A240D" w14:textId="77777777" w:rsidR="00044142" w:rsidRPr="00A347FE" w:rsidRDefault="00044142" w:rsidP="00044142">
            <w:pPr>
              <w:spacing w:after="0" w:line="240" w:lineRule="auto"/>
              <w:rPr>
                <w:rFonts w:ascii="Garamond" w:hAnsi="Garamond"/>
                <w:sz w:val="24"/>
                <w:szCs w:val="24"/>
              </w:rPr>
            </w:pPr>
          </w:p>
        </w:tc>
      </w:tr>
      <w:commentRangeEnd w:id="767"/>
      <w:tr w:rsidR="00044142" w:rsidRPr="00A347FE" w14:paraId="2334C1AD" w14:textId="77777777" w:rsidTr="00384DA1">
        <w:tc>
          <w:tcPr>
            <w:tcW w:w="3393" w:type="dxa"/>
            <w:shd w:val="clear" w:color="auto" w:fill="auto"/>
          </w:tcPr>
          <w:p w14:paraId="64403F77" w14:textId="77777777" w:rsidR="00044142" w:rsidRPr="00A347FE" w:rsidRDefault="00044142" w:rsidP="00044142">
            <w:pPr>
              <w:spacing w:after="0" w:line="240" w:lineRule="auto"/>
              <w:rPr>
                <w:rFonts w:ascii="Garamond" w:hAnsi="Garamond"/>
                <w:sz w:val="24"/>
                <w:szCs w:val="24"/>
              </w:rPr>
            </w:pPr>
          </w:p>
        </w:tc>
        <w:tc>
          <w:tcPr>
            <w:tcW w:w="1418" w:type="dxa"/>
            <w:shd w:val="clear" w:color="auto" w:fill="auto"/>
          </w:tcPr>
          <w:p w14:paraId="0FCF9B10" w14:textId="77777777" w:rsidR="00044142" w:rsidRPr="00A347FE" w:rsidRDefault="00044142" w:rsidP="00044142">
            <w:pPr>
              <w:spacing w:after="0" w:line="240" w:lineRule="auto"/>
              <w:rPr>
                <w:rFonts w:ascii="Garamond" w:hAnsi="Garamond"/>
                <w:sz w:val="24"/>
                <w:szCs w:val="24"/>
              </w:rPr>
            </w:pPr>
          </w:p>
        </w:tc>
        <w:tc>
          <w:tcPr>
            <w:tcW w:w="254" w:type="dxa"/>
            <w:shd w:val="clear" w:color="auto" w:fill="auto"/>
          </w:tcPr>
          <w:p w14:paraId="2A7C7EB2" w14:textId="77777777" w:rsidR="00044142" w:rsidRPr="00A347FE" w:rsidRDefault="00044142" w:rsidP="00044142">
            <w:pPr>
              <w:spacing w:after="0" w:line="240" w:lineRule="auto"/>
              <w:rPr>
                <w:sz w:val="24"/>
                <w:szCs w:val="24"/>
              </w:rPr>
            </w:pPr>
          </w:p>
        </w:tc>
        <w:tc>
          <w:tcPr>
            <w:tcW w:w="2867" w:type="dxa"/>
            <w:shd w:val="clear" w:color="auto" w:fill="auto"/>
          </w:tcPr>
          <w:p w14:paraId="051529E4" w14:textId="3C5E404B" w:rsidR="00044142" w:rsidRPr="00A347FE" w:rsidRDefault="00044142" w:rsidP="00044142">
            <w:pPr>
              <w:spacing w:after="0" w:line="240" w:lineRule="auto"/>
              <w:rPr>
                <w:rFonts w:ascii="Garamond" w:hAnsi="Garamond"/>
                <w:sz w:val="24"/>
                <w:szCs w:val="24"/>
              </w:rPr>
            </w:pPr>
            <w:commentRangeStart w:id="772"/>
            <w:commentRangeStart w:id="773"/>
            <w:del w:id="774" w:author="Deardorff, Barbara" w:date="2023-06-14T11:31:00Z">
              <w:r w:rsidRPr="00A347FE" w:rsidDel="009A27B7">
                <w:rPr>
                  <w:rFonts w:ascii="Garamond" w:hAnsi="Garamond"/>
                  <w:sz w:val="24"/>
                  <w:szCs w:val="24"/>
                </w:rPr>
                <w:delText xml:space="preserve">2022-2023 Pride </w:delText>
              </w:r>
            </w:del>
            <w:ins w:id="775" w:author="Deardorff, Barbara" w:date="2023-06-14T11:31:00Z">
              <w:r w:rsidR="009A27B7">
                <w:rPr>
                  <w:rFonts w:ascii="Garamond" w:hAnsi="Garamond"/>
                  <w:sz w:val="24"/>
                  <w:szCs w:val="24"/>
                </w:rPr>
                <w:t xml:space="preserve">Governor’s Work Ethic </w:t>
              </w:r>
            </w:ins>
            <w:commentRangeEnd w:id="772"/>
            <w:r w:rsidR="002845C3">
              <w:rPr>
                <w:rStyle w:val="CommentReference"/>
              </w:rPr>
              <w:commentReference w:id="772"/>
            </w:r>
            <w:commentRangeEnd w:id="773"/>
            <w:r w:rsidR="007C730B">
              <w:rPr>
                <w:rStyle w:val="CommentReference"/>
              </w:rPr>
              <w:commentReference w:id="773"/>
            </w:r>
            <w:r w:rsidRPr="00A347FE">
              <w:rPr>
                <w:rFonts w:ascii="Garamond" w:hAnsi="Garamond"/>
                <w:sz w:val="24"/>
                <w:szCs w:val="24"/>
              </w:rPr>
              <w:t>Coordinator 1</w:t>
            </w:r>
          </w:p>
        </w:tc>
        <w:tc>
          <w:tcPr>
            <w:tcW w:w="1418" w:type="dxa"/>
            <w:shd w:val="clear" w:color="auto" w:fill="auto"/>
          </w:tcPr>
          <w:p w14:paraId="17F4BE49"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$750</w:t>
            </w:r>
          </w:p>
        </w:tc>
      </w:tr>
      <w:tr w:rsidR="00044142" w:rsidRPr="00A347FE" w14:paraId="592F02F5" w14:textId="77777777" w:rsidTr="00384DA1">
        <w:tc>
          <w:tcPr>
            <w:tcW w:w="3393" w:type="dxa"/>
            <w:shd w:val="clear" w:color="auto" w:fill="auto"/>
          </w:tcPr>
          <w:p w14:paraId="39F6C471" w14:textId="77777777" w:rsidR="00044142" w:rsidRPr="00A347FE" w:rsidRDefault="00044142" w:rsidP="00044142">
            <w:pPr>
              <w:spacing w:after="0" w:line="240" w:lineRule="auto"/>
              <w:rPr>
                <w:rFonts w:ascii="Garamond" w:hAnsi="Garamond"/>
                <w:sz w:val="24"/>
                <w:szCs w:val="24"/>
              </w:rPr>
            </w:pPr>
          </w:p>
        </w:tc>
        <w:tc>
          <w:tcPr>
            <w:tcW w:w="1418" w:type="dxa"/>
            <w:shd w:val="clear" w:color="auto" w:fill="auto"/>
          </w:tcPr>
          <w:p w14:paraId="4ADAFE8A" w14:textId="77777777" w:rsidR="00044142" w:rsidRPr="00A347FE" w:rsidRDefault="00044142" w:rsidP="00044142">
            <w:pPr>
              <w:spacing w:after="0" w:line="240" w:lineRule="auto"/>
              <w:rPr>
                <w:rFonts w:ascii="Garamond" w:hAnsi="Garamond"/>
                <w:sz w:val="24"/>
                <w:szCs w:val="24"/>
              </w:rPr>
            </w:pPr>
          </w:p>
        </w:tc>
        <w:tc>
          <w:tcPr>
            <w:tcW w:w="254" w:type="dxa"/>
            <w:shd w:val="clear" w:color="auto" w:fill="auto"/>
          </w:tcPr>
          <w:p w14:paraId="4E63C5A7" w14:textId="77777777" w:rsidR="00044142" w:rsidRPr="00A347FE" w:rsidRDefault="00044142" w:rsidP="00044142">
            <w:pPr>
              <w:spacing w:after="0" w:line="240" w:lineRule="auto"/>
              <w:rPr>
                <w:sz w:val="24"/>
                <w:szCs w:val="24"/>
              </w:rPr>
            </w:pPr>
          </w:p>
        </w:tc>
        <w:tc>
          <w:tcPr>
            <w:tcW w:w="2867" w:type="dxa"/>
            <w:shd w:val="clear" w:color="auto" w:fill="auto"/>
          </w:tcPr>
          <w:p w14:paraId="64A2897B" w14:textId="0669199E" w:rsidR="00044142" w:rsidRPr="00A347FE" w:rsidRDefault="00044142" w:rsidP="00044142">
            <w:pPr>
              <w:spacing w:after="0" w:line="240" w:lineRule="auto"/>
              <w:rPr>
                <w:rFonts w:ascii="Garamond" w:hAnsi="Garamond"/>
                <w:sz w:val="24"/>
                <w:szCs w:val="24"/>
              </w:rPr>
            </w:pPr>
            <w:commentRangeStart w:id="776"/>
            <w:commentRangeStart w:id="777"/>
            <w:del w:id="778" w:author="Deardorff, Barbara" w:date="2023-06-14T11:32:00Z">
              <w:r w:rsidRPr="00A347FE" w:rsidDel="009A27B7">
                <w:rPr>
                  <w:rFonts w:ascii="Garamond" w:hAnsi="Garamond"/>
                  <w:sz w:val="24"/>
                  <w:szCs w:val="24"/>
                </w:rPr>
                <w:delText xml:space="preserve">2022-2023 Pride </w:delText>
              </w:r>
            </w:del>
            <w:ins w:id="779" w:author="Deardorff, Barbara" w:date="2023-06-14T11:32:00Z">
              <w:r w:rsidR="009A27B7">
                <w:rPr>
                  <w:rFonts w:ascii="Garamond" w:hAnsi="Garamond"/>
                  <w:sz w:val="24"/>
                  <w:szCs w:val="24"/>
                </w:rPr>
                <w:t>Governor’s Work Ethic</w:t>
              </w:r>
              <w:r w:rsidR="009A27B7" w:rsidRPr="00A347FE">
                <w:rPr>
                  <w:rFonts w:ascii="Garamond" w:hAnsi="Garamond"/>
                  <w:sz w:val="24"/>
                  <w:szCs w:val="24"/>
                </w:rPr>
                <w:t xml:space="preserve"> </w:t>
              </w:r>
            </w:ins>
            <w:commentRangeEnd w:id="776"/>
            <w:r w:rsidR="002845C3">
              <w:rPr>
                <w:rStyle w:val="CommentReference"/>
              </w:rPr>
              <w:commentReference w:id="776"/>
            </w:r>
            <w:commentRangeEnd w:id="777"/>
            <w:r w:rsidR="007C730B">
              <w:rPr>
                <w:rStyle w:val="CommentReference"/>
              </w:rPr>
              <w:commentReference w:id="777"/>
            </w:r>
            <w:r w:rsidRPr="00A347FE">
              <w:rPr>
                <w:rFonts w:ascii="Garamond" w:hAnsi="Garamond"/>
                <w:sz w:val="24"/>
                <w:szCs w:val="24"/>
              </w:rPr>
              <w:t>Coordinator 2</w:t>
            </w:r>
          </w:p>
        </w:tc>
        <w:tc>
          <w:tcPr>
            <w:tcW w:w="1418" w:type="dxa"/>
            <w:shd w:val="clear" w:color="auto" w:fill="auto"/>
          </w:tcPr>
          <w:p w14:paraId="4A813084" w14:textId="77777777" w:rsidR="00044142" w:rsidRPr="00A347FE" w:rsidRDefault="00044142" w:rsidP="00044142">
            <w:pPr>
              <w:spacing w:after="0" w:line="240" w:lineRule="auto"/>
              <w:rPr>
                <w:rFonts w:ascii="Garamond" w:hAnsi="Garamond"/>
                <w:sz w:val="24"/>
                <w:szCs w:val="24"/>
              </w:rPr>
            </w:pPr>
            <w:r w:rsidRPr="00A347FE">
              <w:rPr>
                <w:rFonts w:ascii="Garamond" w:hAnsi="Garamond"/>
                <w:sz w:val="24"/>
                <w:szCs w:val="24"/>
              </w:rPr>
              <w:t>$750</w:t>
            </w:r>
          </w:p>
        </w:tc>
      </w:tr>
    </w:tbl>
    <w:p w14:paraId="7B914405" w14:textId="77777777" w:rsidR="00DF6F5E" w:rsidRPr="00A347FE" w:rsidRDefault="00DF6F5E" w:rsidP="00807B6A">
      <w:pPr>
        <w:spacing w:line="240" w:lineRule="auto"/>
        <w:rPr>
          <w:rFonts w:ascii="Garamond" w:hAnsi="Garamond"/>
          <w:sz w:val="27"/>
          <w:szCs w:val="27"/>
        </w:rPr>
      </w:pPr>
      <w:r w:rsidRPr="00A347FE">
        <w:rPr>
          <w:rFonts w:ascii="Garamond" w:hAnsi="Garamond"/>
          <w:sz w:val="27"/>
          <w:szCs w:val="27"/>
        </w:rPr>
        <w:tab/>
      </w:r>
      <w:r w:rsidRPr="00A347FE">
        <w:rPr>
          <w:rFonts w:ascii="Garamond" w:hAnsi="Garamond"/>
          <w:sz w:val="27"/>
          <w:szCs w:val="27"/>
        </w:rPr>
        <w:tab/>
      </w:r>
    </w:p>
    <w:p w14:paraId="0EEB7DEA" w14:textId="77777777" w:rsidR="008141CA" w:rsidRDefault="00DF6F5E" w:rsidP="00EB5516">
      <w:pPr>
        <w:rPr>
          <w:ins w:id="780" w:author="Deardorff, Barbara" w:date="2023-10-19T14:39:00Z"/>
          <w:rFonts w:ascii="Garamond" w:hAnsi="Garamond"/>
          <w:sz w:val="27"/>
          <w:szCs w:val="27"/>
        </w:rPr>
      </w:pPr>
      <w:r w:rsidRPr="00A347FE">
        <w:rPr>
          <w:rFonts w:ascii="Garamond" w:hAnsi="Garamond"/>
          <w:sz w:val="27"/>
          <w:szCs w:val="27"/>
        </w:rPr>
        <w:t>An employee who requests for an ECA position to be shared with another employee may submit their request to the Superintendent and Association President for consideration. Any granted request will only be applicable for the school year in which it was granted.  The employer shall maintain a list of shared positions for each school year.  The stipend for all shared positions shall be divided equally.  All other filled ECA positions will be paid as listed above for each time the position is filled</w:t>
      </w:r>
      <w:r w:rsidR="00EB5516" w:rsidRPr="00A347FE">
        <w:rPr>
          <w:rFonts w:ascii="Garamond" w:hAnsi="Garamond"/>
          <w:sz w:val="27"/>
          <w:szCs w:val="27"/>
        </w:rPr>
        <w:t>.</w:t>
      </w:r>
    </w:p>
    <w:p w14:paraId="37BE340F" w14:textId="77777777" w:rsidR="00CC1E0F" w:rsidRDefault="00CC1E0F" w:rsidP="00EB5516">
      <w:pPr>
        <w:rPr>
          <w:ins w:id="781" w:author="Deardorff, Barbara" w:date="2023-10-19T14:39:00Z"/>
          <w:rFonts w:ascii="Garamond" w:hAnsi="Garamond"/>
          <w:sz w:val="27"/>
          <w:szCs w:val="27"/>
        </w:rPr>
      </w:pPr>
    </w:p>
    <w:p w14:paraId="40D4234D" w14:textId="10EC8863" w:rsidR="00CC1E0F" w:rsidRPr="0053416B" w:rsidRDefault="00CC1E0F" w:rsidP="00EB5516">
      <w:pPr>
        <w:rPr>
          <w:rFonts w:ascii="Garamond" w:hAnsi="Garamond"/>
          <w:sz w:val="27"/>
          <w:szCs w:val="27"/>
        </w:rPr>
      </w:pPr>
      <w:ins w:id="782" w:author="Deardorff, Barbara" w:date="2023-10-19T14:39:00Z">
        <w:r>
          <w:rPr>
            <w:rFonts w:ascii="Garamond" w:hAnsi="Garamond"/>
            <w:sz w:val="27"/>
            <w:szCs w:val="27"/>
          </w:rPr>
          <w:t xml:space="preserve">The parties </w:t>
        </w:r>
      </w:ins>
      <w:ins w:id="783" w:author="Deardorff, Barbara" w:date="2023-10-19T14:41:00Z">
        <w:r w:rsidR="00E67836">
          <w:rPr>
            <w:rFonts w:ascii="Garamond" w:hAnsi="Garamond"/>
            <w:sz w:val="27"/>
            <w:szCs w:val="27"/>
          </w:rPr>
          <w:t>shall</w:t>
        </w:r>
      </w:ins>
      <w:ins w:id="784" w:author="Deardorff, Barbara" w:date="2023-10-19T14:39:00Z">
        <w:r>
          <w:rPr>
            <w:rFonts w:ascii="Garamond" w:hAnsi="Garamond"/>
            <w:sz w:val="27"/>
            <w:szCs w:val="27"/>
          </w:rPr>
          <w:t xml:space="preserve"> </w:t>
        </w:r>
        <w:r w:rsidR="00BF72FC">
          <w:rPr>
            <w:rFonts w:ascii="Garamond" w:hAnsi="Garamond"/>
            <w:sz w:val="27"/>
            <w:szCs w:val="27"/>
          </w:rPr>
          <w:t>convene a committe</w:t>
        </w:r>
      </w:ins>
      <w:ins w:id="785" w:author="Deardorff, Barbara" w:date="2023-10-19T14:40:00Z">
        <w:r w:rsidR="00BF72FC">
          <w:rPr>
            <w:rFonts w:ascii="Garamond" w:hAnsi="Garamond"/>
            <w:sz w:val="27"/>
            <w:szCs w:val="27"/>
          </w:rPr>
          <w:t xml:space="preserve">e to make recommendations </w:t>
        </w:r>
        <w:r w:rsidR="00E67836">
          <w:rPr>
            <w:rFonts w:ascii="Garamond" w:hAnsi="Garamond"/>
            <w:sz w:val="27"/>
            <w:szCs w:val="27"/>
          </w:rPr>
          <w:t>regarding changes to the extra-curricular salary schedule</w:t>
        </w:r>
      </w:ins>
      <w:ins w:id="786" w:author="Deardorff, Barbara" w:date="2023-10-19T14:42:00Z">
        <w:r w:rsidR="00E67836">
          <w:rPr>
            <w:rFonts w:ascii="Garamond" w:hAnsi="Garamond"/>
            <w:sz w:val="27"/>
            <w:szCs w:val="27"/>
          </w:rPr>
          <w:t>. Recommendations shall be made to the parties</w:t>
        </w:r>
      </w:ins>
      <w:ins w:id="787" w:author="Deardorff, Barbara" w:date="2023-10-19T14:40:00Z">
        <w:r w:rsidR="00E67836">
          <w:rPr>
            <w:rFonts w:ascii="Garamond" w:hAnsi="Garamond"/>
            <w:sz w:val="27"/>
            <w:szCs w:val="27"/>
          </w:rPr>
          <w:t xml:space="preserve"> no later than </w:t>
        </w:r>
      </w:ins>
      <w:ins w:id="788" w:author="Deardorff, Barbara" w:date="2023-10-19T14:41:00Z">
        <w:r w:rsidR="00E67836">
          <w:rPr>
            <w:rFonts w:ascii="Garamond" w:hAnsi="Garamond"/>
            <w:sz w:val="27"/>
            <w:szCs w:val="27"/>
          </w:rPr>
          <w:t>March 15, 2025</w:t>
        </w:r>
      </w:ins>
      <w:ins w:id="789" w:author="Deardorff, Barbara" w:date="2023-10-19T14:42:00Z">
        <w:r w:rsidR="00E67836">
          <w:rPr>
            <w:rFonts w:ascii="Garamond" w:hAnsi="Garamond"/>
            <w:sz w:val="27"/>
            <w:szCs w:val="27"/>
          </w:rPr>
          <w:t>.</w:t>
        </w:r>
      </w:ins>
    </w:p>
    <w:sectPr w:rsidR="00CC1E0F" w:rsidRPr="0053416B" w:rsidSect="00EB5516">
      <w:footerReference w:type="default" r:id="rId10"/>
      <w:pgSz w:w="12240" w:h="15840"/>
      <w:pgMar w:top="1296" w:right="1440" w:bottom="1296"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usan Traynor Chastain" w:date="2023-10-13T12:35:00Z" w:initials="STC">
    <w:p w14:paraId="50EB0287" w14:textId="29F1B596" w:rsidR="00240AEA" w:rsidRDefault="00240AEA">
      <w:pPr>
        <w:pStyle w:val="CommentText"/>
      </w:pPr>
      <w:r>
        <w:rPr>
          <w:rStyle w:val="CommentReference"/>
        </w:rPr>
        <w:annotationRef/>
      </w:r>
      <w:r>
        <w:t>10.12.2023 – This proposal is presented as a package proposal.  Rejection of any part of the package constitutes a rejection of the entire package.</w:t>
      </w:r>
    </w:p>
  </w:comment>
  <w:comment w:id="6" w:author="Susan Traynor Chastain" w:date="2023-10-13T10:48:00Z" w:initials="STC">
    <w:p w14:paraId="3E7A2448" w14:textId="1B0BA6F3" w:rsidR="00240AEA" w:rsidRDefault="00240AEA">
      <w:pPr>
        <w:pStyle w:val="CommentText"/>
      </w:pPr>
      <w:r>
        <w:rPr>
          <w:rStyle w:val="CommentReference"/>
        </w:rPr>
        <w:annotationRef/>
      </w:r>
      <w:r>
        <w:t>10.12.2023 – The Board agrees.</w:t>
      </w:r>
    </w:p>
  </w:comment>
  <w:comment w:id="13" w:author="Deardorff, Barbara" w:date="2023-10-12T18:51:00Z" w:initials="BD">
    <w:p w14:paraId="3D5D7236" w14:textId="77777777" w:rsidR="00240AEA" w:rsidRDefault="00240AEA" w:rsidP="00F718EF">
      <w:pPr>
        <w:pStyle w:val="CommentText"/>
      </w:pPr>
      <w:r>
        <w:rPr>
          <w:rStyle w:val="CommentReference"/>
        </w:rPr>
        <w:annotationRef/>
      </w:r>
      <w:r>
        <w:t>The parties tentatively agree 10/12/23</w:t>
      </w:r>
    </w:p>
  </w:comment>
  <w:comment w:id="14" w:author="Susan Traynor Chastain" w:date="2023-10-13T10:48:00Z" w:initials="STC">
    <w:p w14:paraId="0D6808BC" w14:textId="5FB362ED" w:rsidR="00240AEA" w:rsidRDefault="00240AEA">
      <w:pPr>
        <w:pStyle w:val="CommentText"/>
      </w:pPr>
      <w:r>
        <w:rPr>
          <w:rStyle w:val="CommentReference"/>
        </w:rPr>
        <w:annotationRef/>
      </w:r>
      <w:r>
        <w:t>10.12.2023 – The Board agrees.</w:t>
      </w:r>
    </w:p>
  </w:comment>
  <w:comment w:id="39" w:author="Susan Traynor Chastain" w:date="2023-10-13T12:47:00Z" w:initials="STC">
    <w:p w14:paraId="44D2874F" w14:textId="2C941DA7" w:rsidR="00240AEA" w:rsidRDefault="00240AEA">
      <w:pPr>
        <w:pStyle w:val="CommentText"/>
      </w:pPr>
      <w:r>
        <w:rPr>
          <w:rStyle w:val="CommentReference"/>
        </w:rPr>
        <w:annotationRef/>
      </w:r>
      <w:r>
        <w:t>10.12.2023 – The Board accepts the entire insurance proposal contained in this paragraph.</w:t>
      </w:r>
    </w:p>
  </w:comment>
  <w:comment w:id="77" w:author="Deardorff, Barbara" w:date="2023-10-12T18:52:00Z" w:initials="BD">
    <w:p w14:paraId="338C843E" w14:textId="77777777" w:rsidR="00240AEA" w:rsidRDefault="00240AEA" w:rsidP="00F718EF">
      <w:pPr>
        <w:pStyle w:val="CommentText"/>
      </w:pPr>
      <w:r>
        <w:rPr>
          <w:rStyle w:val="CommentReference"/>
        </w:rPr>
        <w:annotationRef/>
      </w:r>
      <w:r>
        <w:t>The parties tentatively agree 10/12/23</w:t>
      </w:r>
    </w:p>
  </w:comment>
  <w:comment w:id="78" w:author="Susan Traynor Chastain" w:date="2023-10-13T10:49:00Z" w:initials="STC">
    <w:p w14:paraId="59D4A6CA" w14:textId="0399EE2F" w:rsidR="00240AEA" w:rsidRDefault="00240AEA">
      <w:pPr>
        <w:pStyle w:val="CommentText"/>
      </w:pPr>
      <w:r>
        <w:rPr>
          <w:rStyle w:val="CommentReference"/>
        </w:rPr>
        <w:annotationRef/>
      </w:r>
      <w:r>
        <w:t>10.12.2023 – The Board agrees.</w:t>
      </w:r>
    </w:p>
  </w:comment>
  <w:comment w:id="92" w:author="Deardorff, Barbara" w:date="2023-10-12T18:52:00Z" w:initials="BD">
    <w:p w14:paraId="2F05DC85" w14:textId="77777777" w:rsidR="00240AEA" w:rsidRDefault="00240AEA" w:rsidP="00F718EF">
      <w:pPr>
        <w:pStyle w:val="CommentText"/>
      </w:pPr>
      <w:r>
        <w:rPr>
          <w:rStyle w:val="CommentReference"/>
        </w:rPr>
        <w:annotationRef/>
      </w:r>
      <w:r>
        <w:t>The parties tentatively agree 10/12/23</w:t>
      </w:r>
    </w:p>
  </w:comment>
  <w:comment w:id="93" w:author="Susan Traynor Chastain" w:date="2023-10-13T10:49:00Z" w:initials="STC">
    <w:p w14:paraId="70444CFF" w14:textId="3D43937E" w:rsidR="00240AEA" w:rsidRDefault="00240AEA">
      <w:pPr>
        <w:pStyle w:val="CommentText"/>
      </w:pPr>
      <w:r>
        <w:rPr>
          <w:rStyle w:val="CommentReference"/>
        </w:rPr>
        <w:annotationRef/>
      </w:r>
      <w:r>
        <w:t>10.12.2023 – The Board agrees.</w:t>
      </w:r>
    </w:p>
  </w:comment>
  <w:comment w:id="107" w:author="Deardorff, Barbara" w:date="2023-10-12T18:53:00Z" w:initials="BD">
    <w:p w14:paraId="66AE8671" w14:textId="77777777" w:rsidR="00240AEA" w:rsidRDefault="00240AEA" w:rsidP="00F718EF">
      <w:pPr>
        <w:pStyle w:val="CommentText"/>
      </w:pPr>
      <w:r>
        <w:rPr>
          <w:rStyle w:val="CommentReference"/>
        </w:rPr>
        <w:annotationRef/>
      </w:r>
      <w:r>
        <w:t>The parties tentatively agree 10/12/23</w:t>
      </w:r>
    </w:p>
  </w:comment>
  <w:comment w:id="108" w:author="Susan Traynor Chastain" w:date="2023-10-13T10:49:00Z" w:initials="STC">
    <w:p w14:paraId="2626C771" w14:textId="20E6289E" w:rsidR="00240AEA" w:rsidRDefault="00240AEA">
      <w:pPr>
        <w:pStyle w:val="CommentText"/>
      </w:pPr>
      <w:r>
        <w:rPr>
          <w:rStyle w:val="CommentReference"/>
        </w:rPr>
        <w:annotationRef/>
      </w:r>
      <w:r>
        <w:t>10.12.2023 – The Board agrees.</w:t>
      </w:r>
    </w:p>
  </w:comment>
  <w:comment w:id="113" w:author="Deardorff, Barbara" w:date="2023-10-12T18:53:00Z" w:initials="BD">
    <w:p w14:paraId="5D3CC113" w14:textId="77777777" w:rsidR="00240AEA" w:rsidRDefault="00240AEA" w:rsidP="00F718EF">
      <w:pPr>
        <w:pStyle w:val="CommentText"/>
      </w:pPr>
      <w:r>
        <w:rPr>
          <w:rStyle w:val="CommentReference"/>
        </w:rPr>
        <w:annotationRef/>
      </w:r>
      <w:r>
        <w:t>The parties tentatively agree 10/12/23</w:t>
      </w:r>
    </w:p>
  </w:comment>
  <w:comment w:id="114" w:author="Susan Traynor Chastain" w:date="2023-10-13T10:50:00Z" w:initials="STC">
    <w:p w14:paraId="5ECB8047" w14:textId="350598F9" w:rsidR="00240AEA" w:rsidRDefault="00240AEA">
      <w:pPr>
        <w:pStyle w:val="CommentText"/>
      </w:pPr>
      <w:r>
        <w:rPr>
          <w:rStyle w:val="CommentReference"/>
        </w:rPr>
        <w:annotationRef/>
      </w:r>
      <w:r>
        <w:t>10.12.2023 – The Board agrees.</w:t>
      </w:r>
    </w:p>
  </w:comment>
  <w:comment w:id="116" w:author="Susan Traynor Chastain" w:date="2023-10-13T10:50:00Z" w:initials="STC">
    <w:p w14:paraId="3336BAD7" w14:textId="6CB38B40" w:rsidR="00240AEA" w:rsidRDefault="00240AEA">
      <w:pPr>
        <w:pStyle w:val="CommentText"/>
      </w:pPr>
      <w:r>
        <w:rPr>
          <w:rStyle w:val="CommentReference"/>
        </w:rPr>
        <w:annotationRef/>
      </w:r>
      <w:r>
        <w:t>10.12.2023 – The Board agrees.</w:t>
      </w:r>
    </w:p>
  </w:comment>
  <w:comment w:id="124" w:author="Deardorff, Barbara" w:date="2023-10-12T20:21:00Z" w:initials="BD">
    <w:p w14:paraId="080EE22E" w14:textId="77777777" w:rsidR="00240AEA" w:rsidRDefault="00240AEA" w:rsidP="00F718EF">
      <w:pPr>
        <w:pStyle w:val="CommentText"/>
      </w:pPr>
      <w:r>
        <w:rPr>
          <w:rStyle w:val="CommentReference"/>
        </w:rPr>
        <w:annotationRef/>
      </w:r>
      <w:r>
        <w:t>The parties tentatively agreed 10/12/23</w:t>
      </w:r>
    </w:p>
  </w:comment>
  <w:comment w:id="130" w:author="Susan Traynor Chastain" w:date="2023-10-13T12:32:00Z" w:initials="STC">
    <w:p w14:paraId="155018D5" w14:textId="7EF54F5F" w:rsidR="00240AEA" w:rsidRDefault="00240AEA">
      <w:pPr>
        <w:pStyle w:val="CommentText"/>
      </w:pPr>
      <w:r>
        <w:rPr>
          <w:rStyle w:val="CommentReference"/>
        </w:rPr>
        <w:annotationRef/>
      </w:r>
      <w:r>
        <w:t>10.12.2023 – The Board agrees.</w:t>
      </w:r>
    </w:p>
  </w:comment>
  <w:comment w:id="131" w:author="Deardorff, Barbara" w:date="2023-10-12T20:21:00Z" w:initials="BD">
    <w:p w14:paraId="50328379" w14:textId="127BA188" w:rsidR="00240AEA" w:rsidRDefault="00240AEA" w:rsidP="00F718EF">
      <w:pPr>
        <w:pStyle w:val="CommentText"/>
      </w:pPr>
      <w:r>
        <w:rPr>
          <w:rStyle w:val="CommentReference"/>
        </w:rPr>
        <w:annotationRef/>
      </w:r>
      <w:r>
        <w:t>The parties tentatively agree 10/12/23</w:t>
      </w:r>
    </w:p>
    <w:p w14:paraId="2E33B66F" w14:textId="247AA216" w:rsidR="00240AEA" w:rsidRDefault="00240AEA" w:rsidP="00F718EF">
      <w:pPr>
        <w:pStyle w:val="CommentText"/>
      </w:pPr>
    </w:p>
  </w:comment>
  <w:comment w:id="132" w:author="Susan Traynor Chastain" w:date="2023-10-13T12:37:00Z" w:initials="STC">
    <w:p w14:paraId="321988C6" w14:textId="77F755D3" w:rsidR="00240AEA" w:rsidRDefault="00240AEA">
      <w:pPr>
        <w:pStyle w:val="CommentText"/>
      </w:pPr>
      <w:r>
        <w:rPr>
          <w:rStyle w:val="CommentReference"/>
        </w:rPr>
        <w:annotationRef/>
      </w:r>
      <w:r>
        <w:t>10.12.2023 – The Board agrees.</w:t>
      </w:r>
    </w:p>
  </w:comment>
  <w:comment w:id="154" w:author="Susan Traynor Chastain" w:date="2023-10-13T12:35:00Z" w:initials="STC">
    <w:p w14:paraId="2F613853" w14:textId="7EA24479" w:rsidR="00240AEA" w:rsidRDefault="00240AEA">
      <w:pPr>
        <w:pStyle w:val="CommentText"/>
      </w:pPr>
      <w:r>
        <w:rPr>
          <w:rStyle w:val="CommentReference"/>
        </w:rPr>
        <w:annotationRef/>
      </w:r>
      <w:r>
        <w:t>10.12.2023 – The Board agrees.</w:t>
      </w:r>
    </w:p>
  </w:comment>
  <w:comment w:id="170" w:author="Deardorff, Barbara" w:date="2023-10-12T19:10:00Z" w:initials="BD">
    <w:p w14:paraId="7029F7B5" w14:textId="3A59583A" w:rsidR="00240AEA" w:rsidRDefault="00240AEA" w:rsidP="00F718EF">
      <w:pPr>
        <w:pStyle w:val="CommentText"/>
      </w:pPr>
      <w:r>
        <w:rPr>
          <w:rStyle w:val="CommentReference"/>
        </w:rPr>
        <w:annotationRef/>
      </w:r>
      <w:r>
        <w:t>The parties tentatively agree 10/12/23</w:t>
      </w:r>
    </w:p>
  </w:comment>
  <w:comment w:id="171" w:author="Susan Traynor Chastain" w:date="2023-10-13T12:38:00Z" w:initials="STC">
    <w:p w14:paraId="1C3F45D1" w14:textId="49F3532D" w:rsidR="00240AEA" w:rsidRDefault="00240AEA">
      <w:pPr>
        <w:pStyle w:val="CommentText"/>
      </w:pPr>
      <w:r>
        <w:rPr>
          <w:rStyle w:val="CommentReference"/>
        </w:rPr>
        <w:annotationRef/>
      </w:r>
      <w:r>
        <w:t>10.12.2023 – The Board agrees.</w:t>
      </w:r>
    </w:p>
  </w:comment>
  <w:comment w:id="182" w:author="Deardorff, Barbara" w:date="2023-10-12T19:10:00Z" w:initials="BD">
    <w:p w14:paraId="10333052" w14:textId="77777777" w:rsidR="00240AEA" w:rsidRDefault="00240AEA" w:rsidP="00F718EF">
      <w:pPr>
        <w:pStyle w:val="CommentText"/>
      </w:pPr>
      <w:r>
        <w:rPr>
          <w:rStyle w:val="CommentReference"/>
        </w:rPr>
        <w:annotationRef/>
      </w:r>
      <w:r>
        <w:t>The parties tentatively agree 10/12/23</w:t>
      </w:r>
    </w:p>
  </w:comment>
  <w:comment w:id="183" w:author="Susan Traynor Chastain" w:date="2023-10-13T12:39:00Z" w:initials="STC">
    <w:p w14:paraId="1EDD68AC" w14:textId="6FFE62DB" w:rsidR="00240AEA" w:rsidRDefault="00240AEA">
      <w:pPr>
        <w:pStyle w:val="CommentText"/>
      </w:pPr>
      <w:r>
        <w:rPr>
          <w:rStyle w:val="CommentReference"/>
        </w:rPr>
        <w:annotationRef/>
      </w:r>
      <w:r>
        <w:t>10.12.2023 – The Board agrees.</w:t>
      </w:r>
    </w:p>
  </w:comment>
  <w:comment w:id="735" w:author="Deardorff, Barbara" w:date="2023-10-12T20:22:00Z" w:initials="BD">
    <w:p w14:paraId="5A3C9B10" w14:textId="77777777" w:rsidR="00240AEA" w:rsidRDefault="00240AEA" w:rsidP="00F718EF">
      <w:pPr>
        <w:pStyle w:val="CommentText"/>
      </w:pPr>
      <w:r>
        <w:rPr>
          <w:rStyle w:val="CommentReference"/>
        </w:rPr>
        <w:annotationRef/>
      </w:r>
      <w:r>
        <w:t>The parties tentatively agreed 10/12/23</w:t>
      </w:r>
    </w:p>
  </w:comment>
  <w:comment w:id="736" w:author="Susan Traynor Chastain" w:date="2023-10-13T12:44:00Z" w:initials="STC">
    <w:p w14:paraId="2B723A25" w14:textId="7D7ADE3D" w:rsidR="00240AEA" w:rsidRDefault="00240AEA">
      <w:pPr>
        <w:pStyle w:val="CommentText"/>
      </w:pPr>
      <w:r>
        <w:rPr>
          <w:rStyle w:val="CommentReference"/>
        </w:rPr>
        <w:annotationRef/>
      </w:r>
      <w:r>
        <w:t>10.12.2023 – The Board agrees.</w:t>
      </w:r>
    </w:p>
  </w:comment>
  <w:comment w:id="740" w:author="Deardorff, Barbara" w:date="2023-10-12T20:22:00Z" w:initials="BD">
    <w:p w14:paraId="08C89E46" w14:textId="3F559071" w:rsidR="00240AEA" w:rsidRDefault="00240AEA" w:rsidP="00F718EF">
      <w:pPr>
        <w:pStyle w:val="CommentText"/>
      </w:pPr>
      <w:r>
        <w:rPr>
          <w:rStyle w:val="CommentReference"/>
        </w:rPr>
        <w:annotationRef/>
      </w:r>
      <w:r>
        <w:t>The parties tentatively agreed 10/12/23</w:t>
      </w:r>
    </w:p>
  </w:comment>
  <w:comment w:id="739" w:author="Susan Traynor Chastain" w:date="2023-10-13T12:45:00Z" w:initials="STC">
    <w:p w14:paraId="19C08FBB" w14:textId="082CC29B" w:rsidR="00240AEA" w:rsidRDefault="00240AEA">
      <w:pPr>
        <w:pStyle w:val="CommentText"/>
      </w:pPr>
      <w:r>
        <w:rPr>
          <w:rStyle w:val="CommentReference"/>
        </w:rPr>
        <w:annotationRef/>
      </w:r>
      <w:r>
        <w:t>10.12.2023 – The Board agrees.</w:t>
      </w:r>
    </w:p>
  </w:comment>
  <w:comment w:id="744" w:author="Deardorff, Barbara" w:date="2023-10-12T20:22:00Z" w:initials="BD">
    <w:p w14:paraId="56ABFB7B" w14:textId="77777777" w:rsidR="00240AEA" w:rsidRDefault="00240AEA" w:rsidP="00F718EF">
      <w:pPr>
        <w:pStyle w:val="CommentText"/>
      </w:pPr>
      <w:r>
        <w:rPr>
          <w:rStyle w:val="CommentReference"/>
        </w:rPr>
        <w:annotationRef/>
      </w:r>
      <w:r>
        <w:t>The parties tentatively agreed 10/12/23</w:t>
      </w:r>
    </w:p>
  </w:comment>
  <w:comment w:id="745" w:author="Susan Traynor Chastain" w:date="2023-10-13T12:45:00Z" w:initials="STC">
    <w:p w14:paraId="12E22881" w14:textId="619D2C34" w:rsidR="00240AEA" w:rsidRDefault="00240AEA">
      <w:pPr>
        <w:pStyle w:val="CommentText"/>
      </w:pPr>
      <w:r>
        <w:rPr>
          <w:rStyle w:val="CommentReference"/>
        </w:rPr>
        <w:annotationRef/>
      </w:r>
      <w:r>
        <w:t>10.12.2023 – The Board agrees.</w:t>
      </w:r>
    </w:p>
  </w:comment>
  <w:comment w:id="749" w:author="Deardorff, Barbara" w:date="2023-10-12T20:22:00Z" w:initials="BD">
    <w:p w14:paraId="10C706E8" w14:textId="77777777" w:rsidR="00240AEA" w:rsidRDefault="00240AEA" w:rsidP="00F718EF">
      <w:pPr>
        <w:pStyle w:val="CommentText"/>
      </w:pPr>
      <w:r>
        <w:rPr>
          <w:rStyle w:val="CommentReference"/>
        </w:rPr>
        <w:annotationRef/>
      </w:r>
      <w:r>
        <w:t>The parties tentatively agreed 10/12/23</w:t>
      </w:r>
    </w:p>
  </w:comment>
  <w:comment w:id="750" w:author="Susan Traynor Chastain" w:date="2023-10-13T12:45:00Z" w:initials="STC">
    <w:p w14:paraId="39628711" w14:textId="3EDCF7D7" w:rsidR="00240AEA" w:rsidRDefault="00240AEA">
      <w:pPr>
        <w:pStyle w:val="CommentText"/>
      </w:pPr>
      <w:r>
        <w:rPr>
          <w:rStyle w:val="CommentReference"/>
        </w:rPr>
        <w:annotationRef/>
      </w:r>
      <w:r>
        <w:t>10.12.2023 – The Board agrees.</w:t>
      </w:r>
    </w:p>
  </w:comment>
  <w:comment w:id="754" w:author="Deardorff, Barbara" w:date="2023-10-12T20:24:00Z" w:initials="BD">
    <w:p w14:paraId="5A764C33" w14:textId="77777777" w:rsidR="00240AEA" w:rsidRDefault="00240AEA" w:rsidP="00F718EF">
      <w:pPr>
        <w:pStyle w:val="CommentText"/>
      </w:pPr>
      <w:r>
        <w:rPr>
          <w:rStyle w:val="CommentReference"/>
        </w:rPr>
        <w:annotationRef/>
      </w:r>
      <w:r>
        <w:t>The parties tentatively agree 10/12/23</w:t>
      </w:r>
    </w:p>
  </w:comment>
  <w:comment w:id="755" w:author="Susan Traynor Chastain" w:date="2023-10-13T12:45:00Z" w:initials="STC">
    <w:p w14:paraId="57B7ADCF" w14:textId="7EBBF949" w:rsidR="00240AEA" w:rsidRDefault="00240AEA">
      <w:pPr>
        <w:pStyle w:val="CommentText"/>
      </w:pPr>
      <w:r>
        <w:rPr>
          <w:rStyle w:val="CommentReference"/>
        </w:rPr>
        <w:annotationRef/>
      </w:r>
      <w:r>
        <w:t>10.12.2023 – The Board agrees.</w:t>
      </w:r>
    </w:p>
  </w:comment>
  <w:comment w:id="758" w:author="Deardorff, Barbara" w:date="2023-10-12T20:23:00Z" w:initials="BD">
    <w:p w14:paraId="09F8144C" w14:textId="16598BC3" w:rsidR="00240AEA" w:rsidRDefault="00240AEA" w:rsidP="00F718EF">
      <w:pPr>
        <w:pStyle w:val="CommentText"/>
      </w:pPr>
      <w:r>
        <w:rPr>
          <w:rStyle w:val="CommentReference"/>
        </w:rPr>
        <w:annotationRef/>
      </w:r>
      <w:r>
        <w:t>The parties tentatively agree 10/12/23</w:t>
      </w:r>
    </w:p>
  </w:comment>
  <w:comment w:id="759" w:author="Susan Traynor Chastain" w:date="2023-10-13T12:46:00Z" w:initials="STC">
    <w:p w14:paraId="2DA7E85B" w14:textId="77777777" w:rsidR="00240AEA" w:rsidRDefault="00240AEA" w:rsidP="007C730B">
      <w:pPr>
        <w:pStyle w:val="CommentText"/>
      </w:pPr>
      <w:r>
        <w:rPr>
          <w:rStyle w:val="CommentReference"/>
        </w:rPr>
        <w:annotationRef/>
      </w:r>
      <w:r>
        <w:t>10.12.2023 – The Board agrees.</w:t>
      </w:r>
    </w:p>
    <w:p w14:paraId="1D4B6FF3" w14:textId="72128FEC" w:rsidR="00240AEA" w:rsidRDefault="00240AEA">
      <w:pPr>
        <w:pStyle w:val="CommentText"/>
      </w:pPr>
    </w:p>
  </w:comment>
  <w:comment w:id="763" w:author="Deardorff, Barbara" w:date="2023-10-12T20:24:00Z" w:initials="BD">
    <w:p w14:paraId="36B94CEB" w14:textId="77777777" w:rsidR="00240AEA" w:rsidRDefault="00240AEA" w:rsidP="00F718EF">
      <w:pPr>
        <w:pStyle w:val="CommentText"/>
      </w:pPr>
      <w:r>
        <w:rPr>
          <w:rStyle w:val="CommentReference"/>
        </w:rPr>
        <w:annotationRef/>
      </w:r>
      <w:r>
        <w:t>The parties tentatively agree 10/12/23</w:t>
      </w:r>
    </w:p>
  </w:comment>
  <w:comment w:id="762" w:author="Susan Traynor Chastain" w:date="2023-10-13T12:46:00Z" w:initials="STC">
    <w:p w14:paraId="097227EA" w14:textId="77777777" w:rsidR="00240AEA" w:rsidRDefault="00240AEA" w:rsidP="007C730B">
      <w:pPr>
        <w:pStyle w:val="CommentText"/>
      </w:pPr>
      <w:r>
        <w:rPr>
          <w:rStyle w:val="CommentReference"/>
        </w:rPr>
        <w:annotationRef/>
      </w:r>
      <w:r>
        <w:t>10.12.2023 – The Board agrees.</w:t>
      </w:r>
    </w:p>
    <w:p w14:paraId="1D685AAF" w14:textId="476BA4F8" w:rsidR="00240AEA" w:rsidRDefault="00240AEA">
      <w:pPr>
        <w:pStyle w:val="CommentText"/>
      </w:pPr>
    </w:p>
  </w:comment>
  <w:comment w:id="768" w:author="Deardorff, Barbara" w:date="2023-10-12T20:24:00Z" w:initials="BD">
    <w:p w14:paraId="00556D65" w14:textId="77777777" w:rsidR="00240AEA" w:rsidRDefault="00240AEA" w:rsidP="00F718EF">
      <w:pPr>
        <w:pStyle w:val="CommentText"/>
      </w:pPr>
      <w:r>
        <w:rPr>
          <w:rStyle w:val="CommentReference"/>
        </w:rPr>
        <w:annotationRef/>
      </w:r>
      <w:r>
        <w:t>The parties tentatively agree 10/12/23</w:t>
      </w:r>
    </w:p>
  </w:comment>
  <w:comment w:id="767" w:author="Susan Traynor Chastain" w:date="2023-10-13T12:46:00Z" w:initials="STC">
    <w:p w14:paraId="0D5A62BD" w14:textId="77777777" w:rsidR="00240AEA" w:rsidRDefault="00240AEA" w:rsidP="007C730B">
      <w:pPr>
        <w:pStyle w:val="CommentText"/>
      </w:pPr>
      <w:r>
        <w:rPr>
          <w:rStyle w:val="CommentReference"/>
        </w:rPr>
        <w:annotationRef/>
      </w:r>
      <w:r>
        <w:t>10.12.2023 – The Board agrees.</w:t>
      </w:r>
    </w:p>
    <w:p w14:paraId="7DE73C88" w14:textId="2B0A1688" w:rsidR="00240AEA" w:rsidRDefault="00240AEA">
      <w:pPr>
        <w:pStyle w:val="CommentText"/>
      </w:pPr>
    </w:p>
  </w:comment>
  <w:comment w:id="772" w:author="Deardorff, Barbara" w:date="2023-10-12T20:24:00Z" w:initials="BD">
    <w:p w14:paraId="746830A1" w14:textId="77777777" w:rsidR="00240AEA" w:rsidRDefault="00240AEA" w:rsidP="00F718EF">
      <w:pPr>
        <w:pStyle w:val="CommentText"/>
      </w:pPr>
      <w:r>
        <w:rPr>
          <w:rStyle w:val="CommentReference"/>
        </w:rPr>
        <w:annotationRef/>
      </w:r>
      <w:r>
        <w:t>The parties tentatively agree 10/12/23</w:t>
      </w:r>
    </w:p>
  </w:comment>
  <w:comment w:id="773" w:author="Susan Traynor Chastain" w:date="2023-10-13T12:46:00Z" w:initials="STC">
    <w:p w14:paraId="615F582D" w14:textId="77777777" w:rsidR="00240AEA" w:rsidRDefault="00240AEA" w:rsidP="007C730B">
      <w:pPr>
        <w:pStyle w:val="CommentText"/>
      </w:pPr>
      <w:r>
        <w:rPr>
          <w:rStyle w:val="CommentReference"/>
        </w:rPr>
        <w:annotationRef/>
      </w:r>
      <w:r>
        <w:t>10.12.2023 – The Board agrees.</w:t>
      </w:r>
    </w:p>
    <w:p w14:paraId="6D79211F" w14:textId="5AF88E3B" w:rsidR="00240AEA" w:rsidRDefault="00240AEA">
      <w:pPr>
        <w:pStyle w:val="CommentText"/>
      </w:pPr>
    </w:p>
  </w:comment>
  <w:comment w:id="776" w:author="Deardorff, Barbara" w:date="2023-10-12T20:24:00Z" w:initials="BD">
    <w:p w14:paraId="33960C3D" w14:textId="77777777" w:rsidR="00240AEA" w:rsidRDefault="00240AEA" w:rsidP="00F718EF">
      <w:pPr>
        <w:pStyle w:val="CommentText"/>
      </w:pPr>
      <w:r>
        <w:rPr>
          <w:rStyle w:val="CommentReference"/>
        </w:rPr>
        <w:annotationRef/>
      </w:r>
      <w:r>
        <w:t>The parties tentatively agree 10/12/23</w:t>
      </w:r>
    </w:p>
  </w:comment>
  <w:comment w:id="777" w:author="Susan Traynor Chastain" w:date="2023-10-13T12:46:00Z" w:initials="STC">
    <w:p w14:paraId="6382C764" w14:textId="007FA999" w:rsidR="00240AEA" w:rsidRDefault="00240AEA">
      <w:pPr>
        <w:pStyle w:val="CommentText"/>
      </w:pPr>
      <w:r>
        <w:rPr>
          <w:rStyle w:val="CommentReference"/>
        </w:rPr>
        <w:annotationRef/>
      </w:r>
      <w:r>
        <w:t>10.12.2023 – The Board agrees.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EB0287" w15:done="0"/>
  <w15:commentEx w15:paraId="3E7A2448" w15:done="0"/>
  <w15:commentEx w15:paraId="3D5D7236" w15:done="0"/>
  <w15:commentEx w15:paraId="0D6808BC" w15:paraIdParent="3D5D7236" w15:done="0"/>
  <w15:commentEx w15:paraId="44D2874F" w15:done="0"/>
  <w15:commentEx w15:paraId="338C843E" w15:done="0"/>
  <w15:commentEx w15:paraId="59D4A6CA" w15:paraIdParent="338C843E" w15:done="0"/>
  <w15:commentEx w15:paraId="2F05DC85" w15:done="0"/>
  <w15:commentEx w15:paraId="70444CFF" w15:paraIdParent="2F05DC85" w15:done="0"/>
  <w15:commentEx w15:paraId="66AE8671" w15:done="0"/>
  <w15:commentEx w15:paraId="2626C771" w15:paraIdParent="66AE8671" w15:done="0"/>
  <w15:commentEx w15:paraId="5D3CC113" w15:done="0"/>
  <w15:commentEx w15:paraId="5ECB8047" w15:paraIdParent="5D3CC113" w15:done="0"/>
  <w15:commentEx w15:paraId="3336BAD7" w15:done="0"/>
  <w15:commentEx w15:paraId="080EE22E" w15:done="0"/>
  <w15:commentEx w15:paraId="155018D5" w15:done="0"/>
  <w15:commentEx w15:paraId="2E33B66F" w15:done="0"/>
  <w15:commentEx w15:paraId="321988C6" w15:paraIdParent="2E33B66F" w15:done="0"/>
  <w15:commentEx w15:paraId="2F613853" w15:done="0"/>
  <w15:commentEx w15:paraId="7029F7B5" w15:done="0"/>
  <w15:commentEx w15:paraId="1C3F45D1" w15:paraIdParent="7029F7B5" w15:done="0"/>
  <w15:commentEx w15:paraId="10333052" w15:done="0"/>
  <w15:commentEx w15:paraId="1EDD68AC" w15:paraIdParent="10333052" w15:done="0"/>
  <w15:commentEx w15:paraId="5A3C9B10" w15:done="0"/>
  <w15:commentEx w15:paraId="2B723A25" w15:paraIdParent="5A3C9B10" w15:done="0"/>
  <w15:commentEx w15:paraId="08C89E46" w15:done="0"/>
  <w15:commentEx w15:paraId="19C08FBB" w15:paraIdParent="08C89E46" w15:done="0"/>
  <w15:commentEx w15:paraId="56ABFB7B" w15:done="0"/>
  <w15:commentEx w15:paraId="12E22881" w15:paraIdParent="56ABFB7B" w15:done="0"/>
  <w15:commentEx w15:paraId="10C706E8" w15:done="0"/>
  <w15:commentEx w15:paraId="39628711" w15:paraIdParent="10C706E8" w15:done="0"/>
  <w15:commentEx w15:paraId="5A764C33" w15:done="0"/>
  <w15:commentEx w15:paraId="57B7ADCF" w15:paraIdParent="5A764C33" w15:done="0"/>
  <w15:commentEx w15:paraId="09F8144C" w15:done="0"/>
  <w15:commentEx w15:paraId="1D4B6FF3" w15:paraIdParent="09F8144C" w15:done="0"/>
  <w15:commentEx w15:paraId="36B94CEB" w15:done="0"/>
  <w15:commentEx w15:paraId="1D685AAF" w15:paraIdParent="36B94CEB" w15:done="0"/>
  <w15:commentEx w15:paraId="00556D65" w15:done="0"/>
  <w15:commentEx w15:paraId="7DE73C88" w15:paraIdParent="00556D65" w15:done="0"/>
  <w15:commentEx w15:paraId="746830A1" w15:done="0"/>
  <w15:commentEx w15:paraId="6D79211F" w15:paraIdParent="746830A1" w15:done="0"/>
  <w15:commentEx w15:paraId="33960C3D" w15:done="0"/>
  <w15:commentEx w15:paraId="6382C764" w15:paraIdParent="33960C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C49C599" w16cex:dateUtc="2023-10-12T23:51:00Z"/>
  <w16cex:commentExtensible w16cex:durableId="67890753" w16cex:dateUtc="2023-10-12T23:52:00Z"/>
  <w16cex:commentExtensible w16cex:durableId="4A723210" w16cex:dateUtc="2023-10-12T23:52:00Z"/>
  <w16cex:commentExtensible w16cex:durableId="59E8A5F4" w16cex:dateUtc="2023-10-12T23:53:00Z"/>
  <w16cex:commentExtensible w16cex:durableId="225AEBF4" w16cex:dateUtc="2023-10-12T23:53:00Z"/>
  <w16cex:commentExtensible w16cex:durableId="2B915DB7" w16cex:dateUtc="2023-10-13T01:21:00Z"/>
  <w16cex:commentExtensible w16cex:durableId="3DBA2268" w16cex:dateUtc="2023-10-13T00:10:00Z"/>
  <w16cex:commentExtensible w16cex:durableId="26D719CD" w16cex:dateUtc="2023-10-13T01:22:00Z"/>
  <w16cex:commentExtensible w16cex:durableId="3679FF59" w16cex:dateUtc="2023-10-13T01:22:00Z"/>
  <w16cex:commentExtensible w16cex:durableId="561939CD" w16cex:dateUtc="2023-10-13T01:22:00Z"/>
  <w16cex:commentExtensible w16cex:durableId="3B982C08" w16cex:dateUtc="2023-10-13T01:22:00Z"/>
  <w16cex:commentExtensible w16cex:durableId="4D31A13E" w16cex:dateUtc="2023-10-13T01:24:00Z"/>
  <w16cex:commentExtensible w16cex:durableId="02BC41FC" w16cex:dateUtc="2023-10-13T01:23:00Z"/>
  <w16cex:commentExtensible w16cex:durableId="7DDAB5CD" w16cex:dateUtc="2023-10-13T01:24:00Z"/>
  <w16cex:commentExtensible w16cex:durableId="091E1899" w16cex:dateUtc="2023-10-13T01:24:00Z"/>
  <w16cex:commentExtensible w16cex:durableId="6DFF6203" w16cex:dateUtc="2023-10-13T01:24:00Z"/>
  <w16cex:commentExtensible w16cex:durableId="78619E43" w16cex:dateUtc="2023-10-13T0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EB0287" w16cid:durableId="57BEF3CB"/>
  <w16cid:commentId w16cid:paraId="3E7A2448" w16cid:durableId="0796E6E3"/>
  <w16cid:commentId w16cid:paraId="3D5D7236" w16cid:durableId="7C49C599"/>
  <w16cid:commentId w16cid:paraId="0D6808BC" w16cid:durableId="76E40C32"/>
  <w16cid:commentId w16cid:paraId="44D2874F" w16cid:durableId="554B905D"/>
  <w16cid:commentId w16cid:paraId="338C843E" w16cid:durableId="67890753"/>
  <w16cid:commentId w16cid:paraId="59D4A6CA" w16cid:durableId="7F716C93"/>
  <w16cid:commentId w16cid:paraId="2F05DC85" w16cid:durableId="4A723210"/>
  <w16cid:commentId w16cid:paraId="70444CFF" w16cid:durableId="679C39CF"/>
  <w16cid:commentId w16cid:paraId="66AE8671" w16cid:durableId="59E8A5F4"/>
  <w16cid:commentId w16cid:paraId="2626C771" w16cid:durableId="38C62EBC"/>
  <w16cid:commentId w16cid:paraId="5D3CC113" w16cid:durableId="225AEBF4"/>
  <w16cid:commentId w16cid:paraId="5ECB8047" w16cid:durableId="13F4BA63"/>
  <w16cid:commentId w16cid:paraId="3336BAD7" w16cid:durableId="1C9C0A93"/>
  <w16cid:commentId w16cid:paraId="080EE22E" w16cid:durableId="2B915DB7"/>
  <w16cid:commentId w16cid:paraId="155018D5" w16cid:durableId="06AD0A6B"/>
  <w16cid:commentId w16cid:paraId="2E33B66F" w16cid:durableId="67351DED"/>
  <w16cid:commentId w16cid:paraId="321988C6" w16cid:durableId="024D282C"/>
  <w16cid:commentId w16cid:paraId="2F613853" w16cid:durableId="219F9EA9"/>
  <w16cid:commentId w16cid:paraId="7029F7B5" w16cid:durableId="2BC3192E"/>
  <w16cid:commentId w16cid:paraId="1C3F45D1" w16cid:durableId="1C3E0EBF"/>
  <w16cid:commentId w16cid:paraId="10333052" w16cid:durableId="3DBA2268"/>
  <w16cid:commentId w16cid:paraId="1EDD68AC" w16cid:durableId="5F4C31D1"/>
  <w16cid:commentId w16cid:paraId="5A3C9B10" w16cid:durableId="26D719CD"/>
  <w16cid:commentId w16cid:paraId="2B723A25" w16cid:durableId="1DB7536A"/>
  <w16cid:commentId w16cid:paraId="08C89E46" w16cid:durableId="3679FF59"/>
  <w16cid:commentId w16cid:paraId="19C08FBB" w16cid:durableId="7B3B712C"/>
  <w16cid:commentId w16cid:paraId="56ABFB7B" w16cid:durableId="561939CD"/>
  <w16cid:commentId w16cid:paraId="12E22881" w16cid:durableId="2C4BC7A8"/>
  <w16cid:commentId w16cid:paraId="10C706E8" w16cid:durableId="3B982C08"/>
  <w16cid:commentId w16cid:paraId="39628711" w16cid:durableId="14FA0F50"/>
  <w16cid:commentId w16cid:paraId="5A764C33" w16cid:durableId="4D31A13E"/>
  <w16cid:commentId w16cid:paraId="57B7ADCF" w16cid:durableId="49C5AB4B"/>
  <w16cid:commentId w16cid:paraId="09F8144C" w16cid:durableId="02BC41FC"/>
  <w16cid:commentId w16cid:paraId="1D4B6FF3" w16cid:durableId="63776F7F"/>
  <w16cid:commentId w16cid:paraId="36B94CEB" w16cid:durableId="7DDAB5CD"/>
  <w16cid:commentId w16cid:paraId="1D685AAF" w16cid:durableId="100D43BC"/>
  <w16cid:commentId w16cid:paraId="00556D65" w16cid:durableId="091E1899"/>
  <w16cid:commentId w16cid:paraId="7DE73C88" w16cid:durableId="46D81FDF"/>
  <w16cid:commentId w16cid:paraId="746830A1" w16cid:durableId="6DFF6203"/>
  <w16cid:commentId w16cid:paraId="6D79211F" w16cid:durableId="6DA19EC5"/>
  <w16cid:commentId w16cid:paraId="33960C3D" w16cid:durableId="78619E43"/>
  <w16cid:commentId w16cid:paraId="6382C764" w16cid:durableId="67D86E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4DDD9" w14:textId="77777777" w:rsidR="00CC4B08" w:rsidRDefault="00CC4B08" w:rsidP="009852E8">
      <w:pPr>
        <w:spacing w:after="0" w:line="240" w:lineRule="auto"/>
      </w:pPr>
      <w:r>
        <w:separator/>
      </w:r>
    </w:p>
  </w:endnote>
  <w:endnote w:type="continuationSeparator" w:id="0">
    <w:p w14:paraId="3227272B" w14:textId="77777777" w:rsidR="00CC4B08" w:rsidRDefault="00CC4B08" w:rsidP="0098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161F1" w14:textId="79297FE5" w:rsidR="00240AEA" w:rsidRPr="009852E8" w:rsidRDefault="00240AEA">
    <w:pPr>
      <w:pStyle w:val="Footer"/>
      <w:jc w:val="center"/>
      <w:rPr>
        <w:rFonts w:ascii="Garamond" w:hAnsi="Garamond"/>
      </w:rPr>
    </w:pPr>
    <w:r w:rsidRPr="009852E8">
      <w:rPr>
        <w:rFonts w:ascii="Garamond" w:hAnsi="Garamond"/>
      </w:rPr>
      <w:fldChar w:fldCharType="begin"/>
    </w:r>
    <w:r w:rsidRPr="009852E8">
      <w:rPr>
        <w:rFonts w:ascii="Garamond" w:hAnsi="Garamond"/>
      </w:rPr>
      <w:instrText xml:space="preserve"> PAGE   \* MERGEFORMAT </w:instrText>
    </w:r>
    <w:r w:rsidRPr="009852E8">
      <w:rPr>
        <w:rFonts w:ascii="Garamond" w:hAnsi="Garamond"/>
      </w:rPr>
      <w:fldChar w:fldCharType="separate"/>
    </w:r>
    <w:r w:rsidR="00B661CB">
      <w:rPr>
        <w:rFonts w:ascii="Garamond" w:hAnsi="Garamond"/>
        <w:noProof/>
      </w:rPr>
      <w:t>1</w:t>
    </w:r>
    <w:r w:rsidRPr="009852E8">
      <w:rPr>
        <w:rFonts w:ascii="Garamond" w:hAnsi="Garamond"/>
        <w:noProof/>
      </w:rPr>
      <w:fldChar w:fldCharType="end"/>
    </w:r>
  </w:p>
  <w:p w14:paraId="58F73C7B" w14:textId="77777777" w:rsidR="00240AEA" w:rsidRDefault="00240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84ACF" w14:textId="77777777" w:rsidR="00CC4B08" w:rsidRDefault="00CC4B08" w:rsidP="009852E8">
      <w:pPr>
        <w:spacing w:after="0" w:line="240" w:lineRule="auto"/>
      </w:pPr>
      <w:r>
        <w:separator/>
      </w:r>
    </w:p>
  </w:footnote>
  <w:footnote w:type="continuationSeparator" w:id="0">
    <w:p w14:paraId="7BC46606" w14:textId="77777777" w:rsidR="00CC4B08" w:rsidRDefault="00CC4B08" w:rsidP="00985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2928"/>
    <w:multiLevelType w:val="hybridMultilevel"/>
    <w:tmpl w:val="2B4C50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4765F"/>
    <w:multiLevelType w:val="multilevel"/>
    <w:tmpl w:val="35B4B006"/>
    <w:lvl w:ilvl="0">
      <w:start w:val="1"/>
      <w:numFmt w:val="decimal"/>
      <w:lvlText w:val="%1."/>
      <w:lvlJc w:val="left"/>
      <w:pPr>
        <w:tabs>
          <w:tab w:val="num" w:pos="360"/>
        </w:tabs>
        <w:ind w:left="360" w:hanging="360"/>
      </w:pPr>
    </w:lvl>
    <w:lvl w:ilvl="1">
      <w:start w:val="1"/>
      <w:numFmt w:val="lowerRoman"/>
      <w:lvlText w:val="%2."/>
      <w:lvlJc w:val="left"/>
      <w:pPr>
        <w:ind w:left="1440" w:hanging="72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9D04822"/>
    <w:multiLevelType w:val="hybridMultilevel"/>
    <w:tmpl w:val="AC42E9B8"/>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23A0AC9"/>
    <w:multiLevelType w:val="hybridMultilevel"/>
    <w:tmpl w:val="69429D3A"/>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8AE0F27"/>
    <w:multiLevelType w:val="hybridMultilevel"/>
    <w:tmpl w:val="A7BC67C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04090019">
      <w:start w:val="1"/>
      <w:numFmt w:val="lowerLetter"/>
      <w:lvlText w:val="%3."/>
      <w:lvlJc w:val="left"/>
      <w:pPr>
        <w:ind w:left="504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2C44A4A"/>
    <w:multiLevelType w:val="multilevel"/>
    <w:tmpl w:val="5492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DD1B09"/>
    <w:multiLevelType w:val="hybridMultilevel"/>
    <w:tmpl w:val="FA5A1626"/>
    <w:lvl w:ilvl="0" w:tplc="891C6B4E">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93751"/>
    <w:multiLevelType w:val="hybridMultilevel"/>
    <w:tmpl w:val="2E30447A"/>
    <w:lvl w:ilvl="0" w:tplc="0270E968">
      <w:start w:val="1"/>
      <w:numFmt w:val="decimal"/>
      <w:lvlText w:val="%1."/>
      <w:lvlJc w:val="left"/>
      <w:pPr>
        <w:ind w:left="1080" w:hanging="360"/>
      </w:pPr>
      <w:rPr>
        <w:rFonts w:ascii="Times New Roman" w:eastAsia="Times New Roman" w:hAnsi="Times New Roman" w:cs="Times New Roman" w:hint="default"/>
        <w:color w:val="262626"/>
        <w:w w:val="105"/>
        <w:sz w:val="24"/>
        <w:szCs w:val="24"/>
      </w:rPr>
    </w:lvl>
    <w:lvl w:ilvl="1" w:tplc="FFFFFFFF">
      <w:start w:val="1"/>
      <w:numFmt w:val="lowerLetter"/>
      <w:lvlText w:val="%2."/>
      <w:lvlJc w:val="left"/>
      <w:pPr>
        <w:ind w:left="1800" w:hanging="360"/>
      </w:pPr>
    </w:lvl>
    <w:lvl w:ilvl="2" w:tplc="FFFFFFFF">
      <w:start w:val="1"/>
      <w:numFmt w:val="lowerLetter"/>
      <w:lvlText w:val="%3."/>
      <w:lvlJc w:val="left"/>
      <w:pPr>
        <w:ind w:left="504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4"/>
  </w:num>
  <w:num w:numId="5">
    <w:abstractNumId w:val="7"/>
  </w:num>
  <w:num w:numId="6">
    <w:abstractNumId w:val="0"/>
  </w:num>
  <w:num w:numId="7">
    <w:abstractNumId w:val="3"/>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Traynor Chastain">
    <w15:presenceInfo w15:providerId="AD" w15:userId="S-1-5-21-2113033802-1382764140-617630493-3914"/>
  </w15:person>
  <w15:person w15:author="Deardorff, Barbara">
    <w15:presenceInfo w15:providerId="AD" w15:userId="S::bdeardorff@ista-in.org::ffc0f252-2f0e-4562-a06e-28bffb2bc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5E"/>
    <w:rsid w:val="00001475"/>
    <w:rsid w:val="0001511F"/>
    <w:rsid w:val="000312C8"/>
    <w:rsid w:val="00036E9D"/>
    <w:rsid w:val="00044142"/>
    <w:rsid w:val="00067800"/>
    <w:rsid w:val="00074697"/>
    <w:rsid w:val="000906B5"/>
    <w:rsid w:val="000A40F3"/>
    <w:rsid w:val="000B29F5"/>
    <w:rsid w:val="000B615E"/>
    <w:rsid w:val="000C2712"/>
    <w:rsid w:val="000C7C48"/>
    <w:rsid w:val="000D426F"/>
    <w:rsid w:val="000E4652"/>
    <w:rsid w:val="000E4B98"/>
    <w:rsid w:val="000F43E8"/>
    <w:rsid w:val="000F74EA"/>
    <w:rsid w:val="001064EB"/>
    <w:rsid w:val="00115026"/>
    <w:rsid w:val="00116419"/>
    <w:rsid w:val="001200F4"/>
    <w:rsid w:val="00126836"/>
    <w:rsid w:val="00135BCA"/>
    <w:rsid w:val="001665AD"/>
    <w:rsid w:val="00175988"/>
    <w:rsid w:val="00176177"/>
    <w:rsid w:val="00184F79"/>
    <w:rsid w:val="001924AF"/>
    <w:rsid w:val="00195636"/>
    <w:rsid w:val="0019639C"/>
    <w:rsid w:val="0019694E"/>
    <w:rsid w:val="001A19E3"/>
    <w:rsid w:val="001C02E1"/>
    <w:rsid w:val="001D1854"/>
    <w:rsid w:val="001E5D33"/>
    <w:rsid w:val="00204A91"/>
    <w:rsid w:val="00214404"/>
    <w:rsid w:val="00216622"/>
    <w:rsid w:val="00234F3F"/>
    <w:rsid w:val="00240AEA"/>
    <w:rsid w:val="00241D84"/>
    <w:rsid w:val="00254953"/>
    <w:rsid w:val="00261712"/>
    <w:rsid w:val="00265B6F"/>
    <w:rsid w:val="00273D47"/>
    <w:rsid w:val="00283800"/>
    <w:rsid w:val="002845C3"/>
    <w:rsid w:val="00293C22"/>
    <w:rsid w:val="00294598"/>
    <w:rsid w:val="002A6C85"/>
    <w:rsid w:val="002B210F"/>
    <w:rsid w:val="002C1DE7"/>
    <w:rsid w:val="002D0746"/>
    <w:rsid w:val="002D31C1"/>
    <w:rsid w:val="002E21C5"/>
    <w:rsid w:val="002E2703"/>
    <w:rsid w:val="002E445F"/>
    <w:rsid w:val="002E599B"/>
    <w:rsid w:val="002E7143"/>
    <w:rsid w:val="002F4DE9"/>
    <w:rsid w:val="00316DE4"/>
    <w:rsid w:val="00331A79"/>
    <w:rsid w:val="0033245E"/>
    <w:rsid w:val="00342648"/>
    <w:rsid w:val="0038393C"/>
    <w:rsid w:val="00384DA1"/>
    <w:rsid w:val="00394E88"/>
    <w:rsid w:val="00395DE7"/>
    <w:rsid w:val="003A6441"/>
    <w:rsid w:val="003B6FFF"/>
    <w:rsid w:val="003D43E4"/>
    <w:rsid w:val="004134E8"/>
    <w:rsid w:val="00424B80"/>
    <w:rsid w:val="0042774C"/>
    <w:rsid w:val="0045759E"/>
    <w:rsid w:val="0046374E"/>
    <w:rsid w:val="004637AB"/>
    <w:rsid w:val="00472B93"/>
    <w:rsid w:val="00485F87"/>
    <w:rsid w:val="00487CD1"/>
    <w:rsid w:val="004937EE"/>
    <w:rsid w:val="004A5539"/>
    <w:rsid w:val="004B0161"/>
    <w:rsid w:val="004B4657"/>
    <w:rsid w:val="004E1263"/>
    <w:rsid w:val="004E1D93"/>
    <w:rsid w:val="005037E5"/>
    <w:rsid w:val="0050414F"/>
    <w:rsid w:val="00505819"/>
    <w:rsid w:val="0051510E"/>
    <w:rsid w:val="0053416B"/>
    <w:rsid w:val="00535985"/>
    <w:rsid w:val="00557953"/>
    <w:rsid w:val="00557ACB"/>
    <w:rsid w:val="00557B13"/>
    <w:rsid w:val="005654CE"/>
    <w:rsid w:val="00567E82"/>
    <w:rsid w:val="00571188"/>
    <w:rsid w:val="005820B6"/>
    <w:rsid w:val="00583463"/>
    <w:rsid w:val="0059515A"/>
    <w:rsid w:val="005B7928"/>
    <w:rsid w:val="005D7F23"/>
    <w:rsid w:val="005E6480"/>
    <w:rsid w:val="005F27B9"/>
    <w:rsid w:val="006178AC"/>
    <w:rsid w:val="00620051"/>
    <w:rsid w:val="006210DE"/>
    <w:rsid w:val="006220A2"/>
    <w:rsid w:val="006335AB"/>
    <w:rsid w:val="006369EB"/>
    <w:rsid w:val="00637EF4"/>
    <w:rsid w:val="00643C1B"/>
    <w:rsid w:val="00644EC7"/>
    <w:rsid w:val="00660869"/>
    <w:rsid w:val="00661B7C"/>
    <w:rsid w:val="0066523F"/>
    <w:rsid w:val="006675AD"/>
    <w:rsid w:val="00672E00"/>
    <w:rsid w:val="00677721"/>
    <w:rsid w:val="00685DE2"/>
    <w:rsid w:val="006B2CD9"/>
    <w:rsid w:val="006C134E"/>
    <w:rsid w:val="006C2534"/>
    <w:rsid w:val="006C3106"/>
    <w:rsid w:val="006C652B"/>
    <w:rsid w:val="006D52E4"/>
    <w:rsid w:val="006D7A97"/>
    <w:rsid w:val="006E3280"/>
    <w:rsid w:val="006F3068"/>
    <w:rsid w:val="007044B7"/>
    <w:rsid w:val="00711DDD"/>
    <w:rsid w:val="00713807"/>
    <w:rsid w:val="00736A03"/>
    <w:rsid w:val="00743A3E"/>
    <w:rsid w:val="00743F98"/>
    <w:rsid w:val="00747CC4"/>
    <w:rsid w:val="00747E36"/>
    <w:rsid w:val="00752F8D"/>
    <w:rsid w:val="007572BC"/>
    <w:rsid w:val="00766B03"/>
    <w:rsid w:val="007672ED"/>
    <w:rsid w:val="0077218A"/>
    <w:rsid w:val="00775A82"/>
    <w:rsid w:val="00787939"/>
    <w:rsid w:val="00794307"/>
    <w:rsid w:val="007949C9"/>
    <w:rsid w:val="007A063A"/>
    <w:rsid w:val="007A6693"/>
    <w:rsid w:val="007B0060"/>
    <w:rsid w:val="007B6D4F"/>
    <w:rsid w:val="007C2765"/>
    <w:rsid w:val="007C3E34"/>
    <w:rsid w:val="007C651D"/>
    <w:rsid w:val="007C730B"/>
    <w:rsid w:val="007D4D24"/>
    <w:rsid w:val="007D6AEB"/>
    <w:rsid w:val="007E7BD3"/>
    <w:rsid w:val="007F3A7E"/>
    <w:rsid w:val="007F3C0A"/>
    <w:rsid w:val="00807B6A"/>
    <w:rsid w:val="008141CA"/>
    <w:rsid w:val="00817C85"/>
    <w:rsid w:val="008202E5"/>
    <w:rsid w:val="008231BB"/>
    <w:rsid w:val="0084402A"/>
    <w:rsid w:val="00850744"/>
    <w:rsid w:val="00853B69"/>
    <w:rsid w:val="0086004B"/>
    <w:rsid w:val="008644EA"/>
    <w:rsid w:val="00874E31"/>
    <w:rsid w:val="00874F77"/>
    <w:rsid w:val="00877899"/>
    <w:rsid w:val="00882375"/>
    <w:rsid w:val="008858AC"/>
    <w:rsid w:val="008931B8"/>
    <w:rsid w:val="008A4F17"/>
    <w:rsid w:val="008A63A4"/>
    <w:rsid w:val="008A6F98"/>
    <w:rsid w:val="008C0B2B"/>
    <w:rsid w:val="008C769F"/>
    <w:rsid w:val="00916D1E"/>
    <w:rsid w:val="00921081"/>
    <w:rsid w:val="00922813"/>
    <w:rsid w:val="0093081E"/>
    <w:rsid w:val="00931C6B"/>
    <w:rsid w:val="009479CD"/>
    <w:rsid w:val="009533EC"/>
    <w:rsid w:val="00962C2B"/>
    <w:rsid w:val="00972495"/>
    <w:rsid w:val="00984C75"/>
    <w:rsid w:val="009852E8"/>
    <w:rsid w:val="00993DBA"/>
    <w:rsid w:val="009A27B7"/>
    <w:rsid w:val="009B49CE"/>
    <w:rsid w:val="009F0AEA"/>
    <w:rsid w:val="009F2735"/>
    <w:rsid w:val="00A03C12"/>
    <w:rsid w:val="00A32250"/>
    <w:rsid w:val="00A347FE"/>
    <w:rsid w:val="00A34DB1"/>
    <w:rsid w:val="00A42DED"/>
    <w:rsid w:val="00A46D00"/>
    <w:rsid w:val="00A50148"/>
    <w:rsid w:val="00A81A81"/>
    <w:rsid w:val="00A826D2"/>
    <w:rsid w:val="00A90046"/>
    <w:rsid w:val="00A91A2F"/>
    <w:rsid w:val="00A93D05"/>
    <w:rsid w:val="00A95E31"/>
    <w:rsid w:val="00AA2900"/>
    <w:rsid w:val="00AB4677"/>
    <w:rsid w:val="00AE19CA"/>
    <w:rsid w:val="00AF1E73"/>
    <w:rsid w:val="00AF44E8"/>
    <w:rsid w:val="00AF6EF2"/>
    <w:rsid w:val="00B00947"/>
    <w:rsid w:val="00B12208"/>
    <w:rsid w:val="00B14605"/>
    <w:rsid w:val="00B20499"/>
    <w:rsid w:val="00B30F43"/>
    <w:rsid w:val="00B30F99"/>
    <w:rsid w:val="00B514CB"/>
    <w:rsid w:val="00B55F95"/>
    <w:rsid w:val="00B63F9D"/>
    <w:rsid w:val="00B661CB"/>
    <w:rsid w:val="00B81D29"/>
    <w:rsid w:val="00B91328"/>
    <w:rsid w:val="00B930A4"/>
    <w:rsid w:val="00BA5BB1"/>
    <w:rsid w:val="00BA7CDE"/>
    <w:rsid w:val="00BB009D"/>
    <w:rsid w:val="00BD1AFF"/>
    <w:rsid w:val="00BE2287"/>
    <w:rsid w:val="00BF72FC"/>
    <w:rsid w:val="00C057BD"/>
    <w:rsid w:val="00C1124D"/>
    <w:rsid w:val="00C115E1"/>
    <w:rsid w:val="00C126CC"/>
    <w:rsid w:val="00C21B1B"/>
    <w:rsid w:val="00C346FD"/>
    <w:rsid w:val="00C420D5"/>
    <w:rsid w:val="00C43B86"/>
    <w:rsid w:val="00C45404"/>
    <w:rsid w:val="00C464DE"/>
    <w:rsid w:val="00C52315"/>
    <w:rsid w:val="00C628F8"/>
    <w:rsid w:val="00C62EA9"/>
    <w:rsid w:val="00C66750"/>
    <w:rsid w:val="00C74F08"/>
    <w:rsid w:val="00C874DF"/>
    <w:rsid w:val="00C93909"/>
    <w:rsid w:val="00CB45BA"/>
    <w:rsid w:val="00CC133B"/>
    <w:rsid w:val="00CC1E0F"/>
    <w:rsid w:val="00CC4B08"/>
    <w:rsid w:val="00CD5D63"/>
    <w:rsid w:val="00CD6EB5"/>
    <w:rsid w:val="00CE005D"/>
    <w:rsid w:val="00CF3DC3"/>
    <w:rsid w:val="00D03D33"/>
    <w:rsid w:val="00D052AB"/>
    <w:rsid w:val="00D17F7A"/>
    <w:rsid w:val="00D20337"/>
    <w:rsid w:val="00D300E6"/>
    <w:rsid w:val="00D325ED"/>
    <w:rsid w:val="00D400BE"/>
    <w:rsid w:val="00D5270F"/>
    <w:rsid w:val="00D538C4"/>
    <w:rsid w:val="00D619DC"/>
    <w:rsid w:val="00D61C39"/>
    <w:rsid w:val="00D65741"/>
    <w:rsid w:val="00D66161"/>
    <w:rsid w:val="00D90103"/>
    <w:rsid w:val="00D924F2"/>
    <w:rsid w:val="00D95F7A"/>
    <w:rsid w:val="00D969C0"/>
    <w:rsid w:val="00DA228A"/>
    <w:rsid w:val="00DA3190"/>
    <w:rsid w:val="00DA5F49"/>
    <w:rsid w:val="00DA6E73"/>
    <w:rsid w:val="00DB2F20"/>
    <w:rsid w:val="00DB5BC1"/>
    <w:rsid w:val="00DD0B52"/>
    <w:rsid w:val="00DD5274"/>
    <w:rsid w:val="00DE6DE8"/>
    <w:rsid w:val="00DF5D0B"/>
    <w:rsid w:val="00DF6F5E"/>
    <w:rsid w:val="00E0329A"/>
    <w:rsid w:val="00E276A6"/>
    <w:rsid w:val="00E344AD"/>
    <w:rsid w:val="00E34BE2"/>
    <w:rsid w:val="00E368D1"/>
    <w:rsid w:val="00E40EC4"/>
    <w:rsid w:val="00E452D2"/>
    <w:rsid w:val="00E47CD4"/>
    <w:rsid w:val="00E5639F"/>
    <w:rsid w:val="00E67836"/>
    <w:rsid w:val="00E72A33"/>
    <w:rsid w:val="00E94972"/>
    <w:rsid w:val="00EA7E5B"/>
    <w:rsid w:val="00EB5349"/>
    <w:rsid w:val="00EB5516"/>
    <w:rsid w:val="00ED63AA"/>
    <w:rsid w:val="00ED66B7"/>
    <w:rsid w:val="00EE158E"/>
    <w:rsid w:val="00EE2C76"/>
    <w:rsid w:val="00EF32F6"/>
    <w:rsid w:val="00F017D0"/>
    <w:rsid w:val="00F15A1A"/>
    <w:rsid w:val="00F4349A"/>
    <w:rsid w:val="00F53664"/>
    <w:rsid w:val="00F62687"/>
    <w:rsid w:val="00F718EF"/>
    <w:rsid w:val="00F71EDB"/>
    <w:rsid w:val="00F82AA0"/>
    <w:rsid w:val="00F90658"/>
    <w:rsid w:val="00F93FAE"/>
    <w:rsid w:val="00F967CE"/>
    <w:rsid w:val="00FB22EE"/>
    <w:rsid w:val="00FD3526"/>
    <w:rsid w:val="00FD426A"/>
    <w:rsid w:val="00FD4CA7"/>
    <w:rsid w:val="00FD7F82"/>
    <w:rsid w:val="00FE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2C31"/>
  <w15:docId w15:val="{2D1DE9DA-10F8-4376-B2C0-FF78BAC7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84F79"/>
    <w:pPr>
      <w:spacing w:after="160" w:line="259" w:lineRule="auto"/>
    </w:pPr>
    <w:rPr>
      <w:sz w:val="22"/>
      <w:szCs w:val="22"/>
    </w:rPr>
  </w:style>
  <w:style w:type="paragraph" w:styleId="Heading1">
    <w:name w:val="heading 1"/>
    <w:basedOn w:val="Normal"/>
    <w:next w:val="Normal"/>
    <w:link w:val="Heading1Char"/>
    <w:uiPriority w:val="9"/>
    <w:qFormat/>
    <w:rsid w:val="00184F79"/>
    <w:pPr>
      <w:keepNext/>
      <w:keepLines/>
      <w:spacing w:before="240" w:after="0" w:line="360" w:lineRule="auto"/>
      <w:jc w:val="center"/>
      <w:outlineLvl w:val="0"/>
    </w:pPr>
    <w:rPr>
      <w:rFonts w:ascii="Garamond" w:eastAsia="Times New Roman" w:hAnsi="Garamond"/>
      <w:b/>
      <w:caps/>
      <w:color w:val="000000"/>
      <w:sz w:val="27"/>
      <w:szCs w:val="32"/>
      <w:u w:val="single"/>
    </w:rPr>
  </w:style>
  <w:style w:type="paragraph" w:styleId="Heading2">
    <w:name w:val="heading 2"/>
    <w:basedOn w:val="Normal"/>
    <w:next w:val="Normal"/>
    <w:link w:val="Heading2Char"/>
    <w:uiPriority w:val="9"/>
    <w:qFormat/>
    <w:rsid w:val="00184F79"/>
    <w:pPr>
      <w:keepNext/>
      <w:keepLines/>
      <w:spacing w:before="40" w:after="0"/>
      <w:outlineLvl w:val="1"/>
    </w:pPr>
    <w:rPr>
      <w:rFonts w:ascii="Garamond" w:eastAsia="Times New Roman" w:hAnsi="Garamond"/>
      <w:b/>
      <w:color w:val="000000"/>
      <w:sz w:val="2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4F79"/>
    <w:rPr>
      <w:rFonts w:ascii="Garamond" w:eastAsia="Times New Roman" w:hAnsi="Garamond" w:cs="Times New Roman"/>
      <w:b/>
      <w:caps/>
      <w:color w:val="000000"/>
      <w:sz w:val="27"/>
      <w:szCs w:val="32"/>
      <w:u w:val="single"/>
    </w:rPr>
  </w:style>
  <w:style w:type="paragraph" w:customStyle="1" w:styleId="GridTable31">
    <w:name w:val="Grid Table 31"/>
    <w:basedOn w:val="Heading1"/>
    <w:next w:val="Normal"/>
    <w:uiPriority w:val="39"/>
    <w:unhideWhenUsed/>
    <w:qFormat/>
    <w:rsid w:val="00FB22EE"/>
    <w:pPr>
      <w:outlineLvl w:val="9"/>
    </w:pPr>
  </w:style>
  <w:style w:type="paragraph" w:styleId="TOC1">
    <w:name w:val="toc 1"/>
    <w:basedOn w:val="Normal"/>
    <w:next w:val="Normal"/>
    <w:autoRedefine/>
    <w:uiPriority w:val="39"/>
    <w:unhideWhenUsed/>
    <w:rsid w:val="00184F79"/>
    <w:pPr>
      <w:spacing w:after="100"/>
    </w:pPr>
  </w:style>
  <w:style w:type="character" w:styleId="Hyperlink">
    <w:name w:val="Hyperlink"/>
    <w:uiPriority w:val="99"/>
    <w:unhideWhenUsed/>
    <w:rsid w:val="00184F79"/>
    <w:rPr>
      <w:color w:val="0563C1"/>
      <w:u w:val="single"/>
    </w:rPr>
  </w:style>
  <w:style w:type="table" w:styleId="TableGrid">
    <w:name w:val="Table Grid"/>
    <w:basedOn w:val="TableNormal"/>
    <w:uiPriority w:val="39"/>
    <w:rsid w:val="005B7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184F79"/>
    <w:rPr>
      <w:rFonts w:ascii="Garamond" w:eastAsia="Times New Roman" w:hAnsi="Garamond" w:cs="Times New Roman"/>
      <w:b/>
      <w:color w:val="000000"/>
      <w:sz w:val="27"/>
      <w:szCs w:val="26"/>
    </w:rPr>
  </w:style>
  <w:style w:type="paragraph" w:styleId="BalloonText">
    <w:name w:val="Balloon Text"/>
    <w:basedOn w:val="Normal"/>
    <w:link w:val="BalloonTextChar"/>
    <w:uiPriority w:val="99"/>
    <w:semiHidden/>
    <w:unhideWhenUsed/>
    <w:rsid w:val="004B01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B0161"/>
    <w:rPr>
      <w:rFonts w:ascii="Segoe UI" w:hAnsi="Segoe UI" w:cs="Segoe UI"/>
      <w:sz w:val="18"/>
      <w:szCs w:val="18"/>
    </w:rPr>
  </w:style>
  <w:style w:type="paragraph" w:styleId="TOC2">
    <w:name w:val="toc 2"/>
    <w:basedOn w:val="Normal"/>
    <w:next w:val="Normal"/>
    <w:autoRedefine/>
    <w:uiPriority w:val="39"/>
    <w:unhideWhenUsed/>
    <w:rsid w:val="00882375"/>
    <w:pPr>
      <w:spacing w:after="100"/>
      <w:ind w:left="220"/>
    </w:pPr>
  </w:style>
  <w:style w:type="paragraph" w:styleId="Header">
    <w:name w:val="header"/>
    <w:basedOn w:val="Normal"/>
    <w:link w:val="HeaderChar"/>
    <w:uiPriority w:val="99"/>
    <w:unhideWhenUsed/>
    <w:rsid w:val="00985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2E8"/>
  </w:style>
  <w:style w:type="paragraph" w:styleId="Footer">
    <w:name w:val="footer"/>
    <w:basedOn w:val="Normal"/>
    <w:link w:val="FooterChar"/>
    <w:uiPriority w:val="99"/>
    <w:unhideWhenUsed/>
    <w:rsid w:val="00985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2E8"/>
  </w:style>
  <w:style w:type="paragraph" w:styleId="TOC3">
    <w:name w:val="toc 3"/>
    <w:basedOn w:val="Normal"/>
    <w:next w:val="Normal"/>
    <w:autoRedefine/>
    <w:uiPriority w:val="39"/>
    <w:unhideWhenUsed/>
    <w:rsid w:val="00C346FD"/>
    <w:pPr>
      <w:spacing w:after="100"/>
      <w:ind w:left="440"/>
    </w:pPr>
    <w:rPr>
      <w:rFonts w:eastAsia="Times New Roman"/>
    </w:rPr>
  </w:style>
  <w:style w:type="paragraph" w:styleId="NormalWeb">
    <w:name w:val="Normal (Web)"/>
    <w:basedOn w:val="Normal"/>
    <w:uiPriority w:val="99"/>
    <w:unhideWhenUsed/>
    <w:rsid w:val="001D185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661B7C"/>
    <w:rPr>
      <w:sz w:val="16"/>
      <w:szCs w:val="16"/>
    </w:rPr>
  </w:style>
  <w:style w:type="paragraph" w:styleId="CommentText">
    <w:name w:val="annotation text"/>
    <w:basedOn w:val="Normal"/>
    <w:link w:val="CommentTextChar"/>
    <w:uiPriority w:val="99"/>
    <w:unhideWhenUsed/>
    <w:rsid w:val="00661B7C"/>
    <w:pPr>
      <w:spacing w:line="240" w:lineRule="auto"/>
    </w:pPr>
    <w:rPr>
      <w:sz w:val="20"/>
      <w:szCs w:val="20"/>
    </w:rPr>
  </w:style>
  <w:style w:type="character" w:customStyle="1" w:styleId="CommentTextChar">
    <w:name w:val="Comment Text Char"/>
    <w:link w:val="CommentText"/>
    <w:uiPriority w:val="99"/>
    <w:rsid w:val="00661B7C"/>
    <w:rPr>
      <w:sz w:val="20"/>
      <w:szCs w:val="20"/>
    </w:rPr>
  </w:style>
  <w:style w:type="paragraph" w:styleId="CommentSubject">
    <w:name w:val="annotation subject"/>
    <w:basedOn w:val="CommentText"/>
    <w:next w:val="CommentText"/>
    <w:link w:val="CommentSubjectChar"/>
    <w:uiPriority w:val="99"/>
    <w:semiHidden/>
    <w:unhideWhenUsed/>
    <w:rsid w:val="00661B7C"/>
    <w:rPr>
      <w:b/>
      <w:bCs/>
    </w:rPr>
  </w:style>
  <w:style w:type="character" w:customStyle="1" w:styleId="CommentSubjectChar">
    <w:name w:val="Comment Subject Char"/>
    <w:link w:val="CommentSubject"/>
    <w:uiPriority w:val="99"/>
    <w:semiHidden/>
    <w:rsid w:val="00661B7C"/>
    <w:rPr>
      <w:b/>
      <w:bCs/>
      <w:sz w:val="20"/>
      <w:szCs w:val="20"/>
    </w:rPr>
  </w:style>
  <w:style w:type="paragraph" w:customStyle="1" w:styleId="ColorfulShading-Accent11">
    <w:name w:val="Colorful Shading - Accent 11"/>
    <w:hidden/>
    <w:uiPriority w:val="99"/>
    <w:semiHidden/>
    <w:rsid w:val="00A93D05"/>
    <w:rPr>
      <w:sz w:val="22"/>
      <w:szCs w:val="22"/>
    </w:rPr>
  </w:style>
  <w:style w:type="paragraph" w:styleId="Revision">
    <w:name w:val="Revision"/>
    <w:hidden/>
    <w:uiPriority w:val="71"/>
    <w:unhideWhenUsed/>
    <w:rsid w:val="008858AC"/>
    <w:rPr>
      <w:sz w:val="22"/>
      <w:szCs w:val="22"/>
    </w:rPr>
  </w:style>
  <w:style w:type="paragraph" w:styleId="ListParagraph">
    <w:name w:val="List Paragraph"/>
    <w:basedOn w:val="Normal"/>
    <w:uiPriority w:val="34"/>
    <w:qFormat/>
    <w:rsid w:val="001924AF"/>
    <w:pPr>
      <w:widowControl w:val="0"/>
      <w:spacing w:after="0" w:line="240" w:lineRule="auto"/>
      <w:ind w:left="833" w:hanging="72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574">
      <w:bodyDiv w:val="1"/>
      <w:marLeft w:val="0"/>
      <w:marRight w:val="0"/>
      <w:marTop w:val="0"/>
      <w:marBottom w:val="0"/>
      <w:divBdr>
        <w:top w:val="none" w:sz="0" w:space="0" w:color="auto"/>
        <w:left w:val="none" w:sz="0" w:space="0" w:color="auto"/>
        <w:bottom w:val="none" w:sz="0" w:space="0" w:color="auto"/>
        <w:right w:val="none" w:sz="0" w:space="0" w:color="auto"/>
      </w:divBdr>
      <w:divsChild>
        <w:div w:id="26180529">
          <w:marLeft w:val="0"/>
          <w:marRight w:val="0"/>
          <w:marTop w:val="0"/>
          <w:marBottom w:val="0"/>
          <w:divBdr>
            <w:top w:val="none" w:sz="0" w:space="0" w:color="auto"/>
            <w:left w:val="none" w:sz="0" w:space="0" w:color="auto"/>
            <w:bottom w:val="none" w:sz="0" w:space="0" w:color="auto"/>
            <w:right w:val="none" w:sz="0" w:space="0" w:color="auto"/>
          </w:divBdr>
          <w:divsChild>
            <w:div w:id="1664432872">
              <w:marLeft w:val="0"/>
              <w:marRight w:val="0"/>
              <w:marTop w:val="0"/>
              <w:marBottom w:val="0"/>
              <w:divBdr>
                <w:top w:val="none" w:sz="0" w:space="0" w:color="auto"/>
                <w:left w:val="none" w:sz="0" w:space="0" w:color="auto"/>
                <w:bottom w:val="none" w:sz="0" w:space="0" w:color="auto"/>
                <w:right w:val="none" w:sz="0" w:space="0" w:color="auto"/>
              </w:divBdr>
            </w:div>
          </w:divsChild>
        </w:div>
        <w:div w:id="482963884">
          <w:marLeft w:val="0"/>
          <w:marRight w:val="0"/>
          <w:marTop w:val="0"/>
          <w:marBottom w:val="0"/>
          <w:divBdr>
            <w:top w:val="none" w:sz="0" w:space="0" w:color="auto"/>
            <w:left w:val="none" w:sz="0" w:space="0" w:color="auto"/>
            <w:bottom w:val="none" w:sz="0" w:space="0" w:color="auto"/>
            <w:right w:val="none" w:sz="0" w:space="0" w:color="auto"/>
          </w:divBdr>
          <w:divsChild>
            <w:div w:id="140077828">
              <w:marLeft w:val="0"/>
              <w:marRight w:val="0"/>
              <w:marTop w:val="0"/>
              <w:marBottom w:val="0"/>
              <w:divBdr>
                <w:top w:val="none" w:sz="0" w:space="0" w:color="auto"/>
                <w:left w:val="none" w:sz="0" w:space="0" w:color="auto"/>
                <w:bottom w:val="none" w:sz="0" w:space="0" w:color="auto"/>
                <w:right w:val="none" w:sz="0" w:space="0" w:color="auto"/>
              </w:divBdr>
            </w:div>
          </w:divsChild>
        </w:div>
        <w:div w:id="984511475">
          <w:marLeft w:val="0"/>
          <w:marRight w:val="0"/>
          <w:marTop w:val="0"/>
          <w:marBottom w:val="0"/>
          <w:divBdr>
            <w:top w:val="none" w:sz="0" w:space="0" w:color="auto"/>
            <w:left w:val="none" w:sz="0" w:space="0" w:color="auto"/>
            <w:bottom w:val="none" w:sz="0" w:space="0" w:color="auto"/>
            <w:right w:val="none" w:sz="0" w:space="0" w:color="auto"/>
          </w:divBdr>
          <w:divsChild>
            <w:div w:id="1855072253">
              <w:marLeft w:val="0"/>
              <w:marRight w:val="0"/>
              <w:marTop w:val="0"/>
              <w:marBottom w:val="0"/>
              <w:divBdr>
                <w:top w:val="none" w:sz="0" w:space="0" w:color="auto"/>
                <w:left w:val="none" w:sz="0" w:space="0" w:color="auto"/>
                <w:bottom w:val="none" w:sz="0" w:space="0" w:color="auto"/>
                <w:right w:val="none" w:sz="0" w:space="0" w:color="auto"/>
              </w:divBdr>
            </w:div>
          </w:divsChild>
        </w:div>
        <w:div w:id="1042631414">
          <w:marLeft w:val="0"/>
          <w:marRight w:val="0"/>
          <w:marTop w:val="0"/>
          <w:marBottom w:val="0"/>
          <w:divBdr>
            <w:top w:val="none" w:sz="0" w:space="0" w:color="auto"/>
            <w:left w:val="none" w:sz="0" w:space="0" w:color="auto"/>
            <w:bottom w:val="none" w:sz="0" w:space="0" w:color="auto"/>
            <w:right w:val="none" w:sz="0" w:space="0" w:color="auto"/>
          </w:divBdr>
          <w:divsChild>
            <w:div w:id="473178660">
              <w:marLeft w:val="0"/>
              <w:marRight w:val="0"/>
              <w:marTop w:val="0"/>
              <w:marBottom w:val="0"/>
              <w:divBdr>
                <w:top w:val="none" w:sz="0" w:space="0" w:color="auto"/>
                <w:left w:val="none" w:sz="0" w:space="0" w:color="auto"/>
                <w:bottom w:val="none" w:sz="0" w:space="0" w:color="auto"/>
                <w:right w:val="none" w:sz="0" w:space="0" w:color="auto"/>
              </w:divBdr>
            </w:div>
          </w:divsChild>
        </w:div>
        <w:div w:id="1142498555">
          <w:marLeft w:val="0"/>
          <w:marRight w:val="0"/>
          <w:marTop w:val="0"/>
          <w:marBottom w:val="0"/>
          <w:divBdr>
            <w:top w:val="none" w:sz="0" w:space="0" w:color="auto"/>
            <w:left w:val="none" w:sz="0" w:space="0" w:color="auto"/>
            <w:bottom w:val="none" w:sz="0" w:space="0" w:color="auto"/>
            <w:right w:val="none" w:sz="0" w:space="0" w:color="auto"/>
          </w:divBdr>
          <w:divsChild>
            <w:div w:id="610210429">
              <w:marLeft w:val="0"/>
              <w:marRight w:val="0"/>
              <w:marTop w:val="0"/>
              <w:marBottom w:val="0"/>
              <w:divBdr>
                <w:top w:val="none" w:sz="0" w:space="0" w:color="auto"/>
                <w:left w:val="none" w:sz="0" w:space="0" w:color="auto"/>
                <w:bottom w:val="none" w:sz="0" w:space="0" w:color="auto"/>
                <w:right w:val="none" w:sz="0" w:space="0" w:color="auto"/>
              </w:divBdr>
            </w:div>
          </w:divsChild>
        </w:div>
        <w:div w:id="1200169612">
          <w:marLeft w:val="0"/>
          <w:marRight w:val="0"/>
          <w:marTop w:val="0"/>
          <w:marBottom w:val="0"/>
          <w:divBdr>
            <w:top w:val="none" w:sz="0" w:space="0" w:color="auto"/>
            <w:left w:val="none" w:sz="0" w:space="0" w:color="auto"/>
            <w:bottom w:val="none" w:sz="0" w:space="0" w:color="auto"/>
            <w:right w:val="none" w:sz="0" w:space="0" w:color="auto"/>
          </w:divBdr>
          <w:divsChild>
            <w:div w:id="1531411283">
              <w:marLeft w:val="0"/>
              <w:marRight w:val="0"/>
              <w:marTop w:val="0"/>
              <w:marBottom w:val="0"/>
              <w:divBdr>
                <w:top w:val="none" w:sz="0" w:space="0" w:color="auto"/>
                <w:left w:val="none" w:sz="0" w:space="0" w:color="auto"/>
                <w:bottom w:val="none" w:sz="0" w:space="0" w:color="auto"/>
                <w:right w:val="none" w:sz="0" w:space="0" w:color="auto"/>
              </w:divBdr>
            </w:div>
          </w:divsChild>
        </w:div>
        <w:div w:id="1224291198">
          <w:marLeft w:val="0"/>
          <w:marRight w:val="0"/>
          <w:marTop w:val="0"/>
          <w:marBottom w:val="0"/>
          <w:divBdr>
            <w:top w:val="none" w:sz="0" w:space="0" w:color="auto"/>
            <w:left w:val="none" w:sz="0" w:space="0" w:color="auto"/>
            <w:bottom w:val="none" w:sz="0" w:space="0" w:color="auto"/>
            <w:right w:val="none" w:sz="0" w:space="0" w:color="auto"/>
          </w:divBdr>
          <w:divsChild>
            <w:div w:id="1222255784">
              <w:marLeft w:val="0"/>
              <w:marRight w:val="0"/>
              <w:marTop w:val="0"/>
              <w:marBottom w:val="0"/>
              <w:divBdr>
                <w:top w:val="none" w:sz="0" w:space="0" w:color="auto"/>
                <w:left w:val="none" w:sz="0" w:space="0" w:color="auto"/>
                <w:bottom w:val="none" w:sz="0" w:space="0" w:color="auto"/>
                <w:right w:val="none" w:sz="0" w:space="0" w:color="auto"/>
              </w:divBdr>
            </w:div>
          </w:divsChild>
        </w:div>
        <w:div w:id="1337927304">
          <w:marLeft w:val="0"/>
          <w:marRight w:val="0"/>
          <w:marTop w:val="0"/>
          <w:marBottom w:val="0"/>
          <w:divBdr>
            <w:top w:val="none" w:sz="0" w:space="0" w:color="auto"/>
            <w:left w:val="none" w:sz="0" w:space="0" w:color="auto"/>
            <w:bottom w:val="none" w:sz="0" w:space="0" w:color="auto"/>
            <w:right w:val="none" w:sz="0" w:space="0" w:color="auto"/>
          </w:divBdr>
          <w:divsChild>
            <w:div w:id="1918174000">
              <w:marLeft w:val="0"/>
              <w:marRight w:val="0"/>
              <w:marTop w:val="0"/>
              <w:marBottom w:val="0"/>
              <w:divBdr>
                <w:top w:val="none" w:sz="0" w:space="0" w:color="auto"/>
                <w:left w:val="none" w:sz="0" w:space="0" w:color="auto"/>
                <w:bottom w:val="none" w:sz="0" w:space="0" w:color="auto"/>
                <w:right w:val="none" w:sz="0" w:space="0" w:color="auto"/>
              </w:divBdr>
            </w:div>
          </w:divsChild>
        </w:div>
        <w:div w:id="1386373664">
          <w:marLeft w:val="0"/>
          <w:marRight w:val="0"/>
          <w:marTop w:val="0"/>
          <w:marBottom w:val="0"/>
          <w:divBdr>
            <w:top w:val="none" w:sz="0" w:space="0" w:color="auto"/>
            <w:left w:val="none" w:sz="0" w:space="0" w:color="auto"/>
            <w:bottom w:val="none" w:sz="0" w:space="0" w:color="auto"/>
            <w:right w:val="none" w:sz="0" w:space="0" w:color="auto"/>
          </w:divBdr>
          <w:divsChild>
            <w:div w:id="1352418351">
              <w:marLeft w:val="0"/>
              <w:marRight w:val="0"/>
              <w:marTop w:val="0"/>
              <w:marBottom w:val="0"/>
              <w:divBdr>
                <w:top w:val="none" w:sz="0" w:space="0" w:color="auto"/>
                <w:left w:val="none" w:sz="0" w:space="0" w:color="auto"/>
                <w:bottom w:val="none" w:sz="0" w:space="0" w:color="auto"/>
                <w:right w:val="none" w:sz="0" w:space="0" w:color="auto"/>
              </w:divBdr>
            </w:div>
          </w:divsChild>
        </w:div>
        <w:div w:id="1483738835">
          <w:marLeft w:val="0"/>
          <w:marRight w:val="0"/>
          <w:marTop w:val="0"/>
          <w:marBottom w:val="0"/>
          <w:divBdr>
            <w:top w:val="none" w:sz="0" w:space="0" w:color="auto"/>
            <w:left w:val="none" w:sz="0" w:space="0" w:color="auto"/>
            <w:bottom w:val="none" w:sz="0" w:space="0" w:color="auto"/>
            <w:right w:val="none" w:sz="0" w:space="0" w:color="auto"/>
          </w:divBdr>
          <w:divsChild>
            <w:div w:id="1393650851">
              <w:marLeft w:val="0"/>
              <w:marRight w:val="0"/>
              <w:marTop w:val="0"/>
              <w:marBottom w:val="0"/>
              <w:divBdr>
                <w:top w:val="none" w:sz="0" w:space="0" w:color="auto"/>
                <w:left w:val="none" w:sz="0" w:space="0" w:color="auto"/>
                <w:bottom w:val="none" w:sz="0" w:space="0" w:color="auto"/>
                <w:right w:val="none" w:sz="0" w:space="0" w:color="auto"/>
              </w:divBdr>
            </w:div>
          </w:divsChild>
        </w:div>
        <w:div w:id="1599288865">
          <w:marLeft w:val="0"/>
          <w:marRight w:val="0"/>
          <w:marTop w:val="0"/>
          <w:marBottom w:val="0"/>
          <w:divBdr>
            <w:top w:val="none" w:sz="0" w:space="0" w:color="auto"/>
            <w:left w:val="none" w:sz="0" w:space="0" w:color="auto"/>
            <w:bottom w:val="none" w:sz="0" w:space="0" w:color="auto"/>
            <w:right w:val="none" w:sz="0" w:space="0" w:color="auto"/>
          </w:divBdr>
          <w:divsChild>
            <w:div w:id="1333490779">
              <w:marLeft w:val="0"/>
              <w:marRight w:val="0"/>
              <w:marTop w:val="0"/>
              <w:marBottom w:val="0"/>
              <w:divBdr>
                <w:top w:val="none" w:sz="0" w:space="0" w:color="auto"/>
                <w:left w:val="none" w:sz="0" w:space="0" w:color="auto"/>
                <w:bottom w:val="none" w:sz="0" w:space="0" w:color="auto"/>
                <w:right w:val="none" w:sz="0" w:space="0" w:color="auto"/>
              </w:divBdr>
            </w:div>
          </w:divsChild>
        </w:div>
        <w:div w:id="1678775187">
          <w:marLeft w:val="0"/>
          <w:marRight w:val="0"/>
          <w:marTop w:val="0"/>
          <w:marBottom w:val="0"/>
          <w:divBdr>
            <w:top w:val="none" w:sz="0" w:space="0" w:color="auto"/>
            <w:left w:val="none" w:sz="0" w:space="0" w:color="auto"/>
            <w:bottom w:val="none" w:sz="0" w:space="0" w:color="auto"/>
            <w:right w:val="none" w:sz="0" w:space="0" w:color="auto"/>
          </w:divBdr>
          <w:divsChild>
            <w:div w:id="951208240">
              <w:marLeft w:val="0"/>
              <w:marRight w:val="0"/>
              <w:marTop w:val="0"/>
              <w:marBottom w:val="0"/>
              <w:divBdr>
                <w:top w:val="none" w:sz="0" w:space="0" w:color="auto"/>
                <w:left w:val="none" w:sz="0" w:space="0" w:color="auto"/>
                <w:bottom w:val="none" w:sz="0" w:space="0" w:color="auto"/>
                <w:right w:val="none" w:sz="0" w:space="0" w:color="auto"/>
              </w:divBdr>
            </w:div>
          </w:divsChild>
        </w:div>
        <w:div w:id="1680307891">
          <w:marLeft w:val="0"/>
          <w:marRight w:val="0"/>
          <w:marTop w:val="0"/>
          <w:marBottom w:val="0"/>
          <w:divBdr>
            <w:top w:val="none" w:sz="0" w:space="0" w:color="auto"/>
            <w:left w:val="none" w:sz="0" w:space="0" w:color="auto"/>
            <w:bottom w:val="none" w:sz="0" w:space="0" w:color="auto"/>
            <w:right w:val="none" w:sz="0" w:space="0" w:color="auto"/>
          </w:divBdr>
          <w:divsChild>
            <w:div w:id="1381057994">
              <w:marLeft w:val="0"/>
              <w:marRight w:val="0"/>
              <w:marTop w:val="0"/>
              <w:marBottom w:val="0"/>
              <w:divBdr>
                <w:top w:val="none" w:sz="0" w:space="0" w:color="auto"/>
                <w:left w:val="none" w:sz="0" w:space="0" w:color="auto"/>
                <w:bottom w:val="none" w:sz="0" w:space="0" w:color="auto"/>
                <w:right w:val="none" w:sz="0" w:space="0" w:color="auto"/>
              </w:divBdr>
            </w:div>
          </w:divsChild>
        </w:div>
        <w:div w:id="1749883958">
          <w:marLeft w:val="0"/>
          <w:marRight w:val="0"/>
          <w:marTop w:val="0"/>
          <w:marBottom w:val="0"/>
          <w:divBdr>
            <w:top w:val="none" w:sz="0" w:space="0" w:color="auto"/>
            <w:left w:val="none" w:sz="0" w:space="0" w:color="auto"/>
            <w:bottom w:val="none" w:sz="0" w:space="0" w:color="auto"/>
            <w:right w:val="none" w:sz="0" w:space="0" w:color="auto"/>
          </w:divBdr>
          <w:divsChild>
            <w:div w:id="1749837834">
              <w:marLeft w:val="0"/>
              <w:marRight w:val="0"/>
              <w:marTop w:val="0"/>
              <w:marBottom w:val="0"/>
              <w:divBdr>
                <w:top w:val="none" w:sz="0" w:space="0" w:color="auto"/>
                <w:left w:val="none" w:sz="0" w:space="0" w:color="auto"/>
                <w:bottom w:val="none" w:sz="0" w:space="0" w:color="auto"/>
                <w:right w:val="none" w:sz="0" w:space="0" w:color="auto"/>
              </w:divBdr>
            </w:div>
          </w:divsChild>
        </w:div>
        <w:div w:id="1857421752">
          <w:marLeft w:val="0"/>
          <w:marRight w:val="0"/>
          <w:marTop w:val="0"/>
          <w:marBottom w:val="0"/>
          <w:divBdr>
            <w:top w:val="none" w:sz="0" w:space="0" w:color="auto"/>
            <w:left w:val="none" w:sz="0" w:space="0" w:color="auto"/>
            <w:bottom w:val="none" w:sz="0" w:space="0" w:color="auto"/>
            <w:right w:val="none" w:sz="0" w:space="0" w:color="auto"/>
          </w:divBdr>
          <w:divsChild>
            <w:div w:id="1769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376">
      <w:bodyDiv w:val="1"/>
      <w:marLeft w:val="0"/>
      <w:marRight w:val="0"/>
      <w:marTop w:val="0"/>
      <w:marBottom w:val="0"/>
      <w:divBdr>
        <w:top w:val="none" w:sz="0" w:space="0" w:color="auto"/>
        <w:left w:val="none" w:sz="0" w:space="0" w:color="auto"/>
        <w:bottom w:val="none" w:sz="0" w:space="0" w:color="auto"/>
        <w:right w:val="none" w:sz="0" w:space="0" w:color="auto"/>
      </w:divBdr>
    </w:div>
    <w:div w:id="119762485">
      <w:bodyDiv w:val="1"/>
      <w:marLeft w:val="0"/>
      <w:marRight w:val="0"/>
      <w:marTop w:val="0"/>
      <w:marBottom w:val="0"/>
      <w:divBdr>
        <w:top w:val="none" w:sz="0" w:space="0" w:color="auto"/>
        <w:left w:val="none" w:sz="0" w:space="0" w:color="auto"/>
        <w:bottom w:val="none" w:sz="0" w:space="0" w:color="auto"/>
        <w:right w:val="none" w:sz="0" w:space="0" w:color="auto"/>
      </w:divBdr>
    </w:div>
    <w:div w:id="182866249">
      <w:bodyDiv w:val="1"/>
      <w:marLeft w:val="0"/>
      <w:marRight w:val="0"/>
      <w:marTop w:val="0"/>
      <w:marBottom w:val="0"/>
      <w:divBdr>
        <w:top w:val="none" w:sz="0" w:space="0" w:color="auto"/>
        <w:left w:val="none" w:sz="0" w:space="0" w:color="auto"/>
        <w:bottom w:val="none" w:sz="0" w:space="0" w:color="auto"/>
        <w:right w:val="none" w:sz="0" w:space="0" w:color="auto"/>
      </w:divBdr>
      <w:divsChild>
        <w:div w:id="1023213976">
          <w:marLeft w:val="0"/>
          <w:marRight w:val="0"/>
          <w:marTop w:val="0"/>
          <w:marBottom w:val="0"/>
          <w:divBdr>
            <w:top w:val="none" w:sz="0" w:space="0" w:color="auto"/>
            <w:left w:val="none" w:sz="0" w:space="0" w:color="auto"/>
            <w:bottom w:val="none" w:sz="0" w:space="0" w:color="auto"/>
            <w:right w:val="none" w:sz="0" w:space="0" w:color="auto"/>
          </w:divBdr>
          <w:divsChild>
            <w:div w:id="1856336258">
              <w:marLeft w:val="0"/>
              <w:marRight w:val="0"/>
              <w:marTop w:val="0"/>
              <w:marBottom w:val="0"/>
              <w:divBdr>
                <w:top w:val="none" w:sz="0" w:space="0" w:color="auto"/>
                <w:left w:val="none" w:sz="0" w:space="0" w:color="auto"/>
                <w:bottom w:val="none" w:sz="0" w:space="0" w:color="auto"/>
                <w:right w:val="none" w:sz="0" w:space="0" w:color="auto"/>
              </w:divBdr>
            </w:div>
          </w:divsChild>
        </w:div>
        <w:div w:id="1061097755">
          <w:marLeft w:val="0"/>
          <w:marRight w:val="0"/>
          <w:marTop w:val="0"/>
          <w:marBottom w:val="0"/>
          <w:divBdr>
            <w:top w:val="none" w:sz="0" w:space="0" w:color="auto"/>
            <w:left w:val="none" w:sz="0" w:space="0" w:color="auto"/>
            <w:bottom w:val="none" w:sz="0" w:space="0" w:color="auto"/>
            <w:right w:val="none" w:sz="0" w:space="0" w:color="auto"/>
          </w:divBdr>
          <w:divsChild>
            <w:div w:id="1012562651">
              <w:marLeft w:val="0"/>
              <w:marRight w:val="0"/>
              <w:marTop w:val="0"/>
              <w:marBottom w:val="0"/>
              <w:divBdr>
                <w:top w:val="none" w:sz="0" w:space="0" w:color="auto"/>
                <w:left w:val="none" w:sz="0" w:space="0" w:color="auto"/>
                <w:bottom w:val="none" w:sz="0" w:space="0" w:color="auto"/>
                <w:right w:val="none" w:sz="0" w:space="0" w:color="auto"/>
              </w:divBdr>
            </w:div>
          </w:divsChild>
        </w:div>
        <w:div w:id="2146585867">
          <w:marLeft w:val="0"/>
          <w:marRight w:val="0"/>
          <w:marTop w:val="0"/>
          <w:marBottom w:val="0"/>
          <w:divBdr>
            <w:top w:val="none" w:sz="0" w:space="0" w:color="auto"/>
            <w:left w:val="none" w:sz="0" w:space="0" w:color="auto"/>
            <w:bottom w:val="none" w:sz="0" w:space="0" w:color="auto"/>
            <w:right w:val="none" w:sz="0" w:space="0" w:color="auto"/>
          </w:divBdr>
          <w:divsChild>
            <w:div w:id="10778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6195">
      <w:bodyDiv w:val="1"/>
      <w:marLeft w:val="0"/>
      <w:marRight w:val="0"/>
      <w:marTop w:val="0"/>
      <w:marBottom w:val="0"/>
      <w:divBdr>
        <w:top w:val="none" w:sz="0" w:space="0" w:color="auto"/>
        <w:left w:val="none" w:sz="0" w:space="0" w:color="auto"/>
        <w:bottom w:val="none" w:sz="0" w:space="0" w:color="auto"/>
        <w:right w:val="none" w:sz="0" w:space="0" w:color="auto"/>
      </w:divBdr>
    </w:div>
    <w:div w:id="608198210">
      <w:bodyDiv w:val="1"/>
      <w:marLeft w:val="0"/>
      <w:marRight w:val="0"/>
      <w:marTop w:val="0"/>
      <w:marBottom w:val="0"/>
      <w:divBdr>
        <w:top w:val="none" w:sz="0" w:space="0" w:color="auto"/>
        <w:left w:val="none" w:sz="0" w:space="0" w:color="auto"/>
        <w:bottom w:val="none" w:sz="0" w:space="0" w:color="auto"/>
        <w:right w:val="none" w:sz="0" w:space="0" w:color="auto"/>
      </w:divBdr>
      <w:divsChild>
        <w:div w:id="54554066">
          <w:marLeft w:val="0"/>
          <w:marRight w:val="0"/>
          <w:marTop w:val="0"/>
          <w:marBottom w:val="0"/>
          <w:divBdr>
            <w:top w:val="none" w:sz="0" w:space="0" w:color="auto"/>
            <w:left w:val="none" w:sz="0" w:space="0" w:color="auto"/>
            <w:bottom w:val="none" w:sz="0" w:space="0" w:color="auto"/>
            <w:right w:val="none" w:sz="0" w:space="0" w:color="auto"/>
          </w:divBdr>
          <w:divsChild>
            <w:div w:id="101538105">
              <w:marLeft w:val="0"/>
              <w:marRight w:val="0"/>
              <w:marTop w:val="0"/>
              <w:marBottom w:val="0"/>
              <w:divBdr>
                <w:top w:val="none" w:sz="0" w:space="0" w:color="auto"/>
                <w:left w:val="none" w:sz="0" w:space="0" w:color="auto"/>
                <w:bottom w:val="none" w:sz="0" w:space="0" w:color="auto"/>
                <w:right w:val="none" w:sz="0" w:space="0" w:color="auto"/>
              </w:divBdr>
            </w:div>
          </w:divsChild>
        </w:div>
        <w:div w:id="1606767779">
          <w:marLeft w:val="0"/>
          <w:marRight w:val="0"/>
          <w:marTop w:val="0"/>
          <w:marBottom w:val="0"/>
          <w:divBdr>
            <w:top w:val="none" w:sz="0" w:space="0" w:color="auto"/>
            <w:left w:val="none" w:sz="0" w:space="0" w:color="auto"/>
            <w:bottom w:val="none" w:sz="0" w:space="0" w:color="auto"/>
            <w:right w:val="none" w:sz="0" w:space="0" w:color="auto"/>
          </w:divBdr>
          <w:divsChild>
            <w:div w:id="5179355">
              <w:marLeft w:val="0"/>
              <w:marRight w:val="0"/>
              <w:marTop w:val="0"/>
              <w:marBottom w:val="0"/>
              <w:divBdr>
                <w:top w:val="none" w:sz="0" w:space="0" w:color="auto"/>
                <w:left w:val="none" w:sz="0" w:space="0" w:color="auto"/>
                <w:bottom w:val="none" w:sz="0" w:space="0" w:color="auto"/>
                <w:right w:val="none" w:sz="0" w:space="0" w:color="auto"/>
              </w:divBdr>
            </w:div>
          </w:divsChild>
        </w:div>
        <w:div w:id="1807315432">
          <w:marLeft w:val="0"/>
          <w:marRight w:val="0"/>
          <w:marTop w:val="0"/>
          <w:marBottom w:val="0"/>
          <w:divBdr>
            <w:top w:val="none" w:sz="0" w:space="0" w:color="auto"/>
            <w:left w:val="none" w:sz="0" w:space="0" w:color="auto"/>
            <w:bottom w:val="none" w:sz="0" w:space="0" w:color="auto"/>
            <w:right w:val="none" w:sz="0" w:space="0" w:color="auto"/>
          </w:divBdr>
          <w:divsChild>
            <w:div w:id="39000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1569">
      <w:bodyDiv w:val="1"/>
      <w:marLeft w:val="0"/>
      <w:marRight w:val="0"/>
      <w:marTop w:val="0"/>
      <w:marBottom w:val="0"/>
      <w:divBdr>
        <w:top w:val="none" w:sz="0" w:space="0" w:color="auto"/>
        <w:left w:val="none" w:sz="0" w:space="0" w:color="auto"/>
        <w:bottom w:val="none" w:sz="0" w:space="0" w:color="auto"/>
        <w:right w:val="none" w:sz="0" w:space="0" w:color="auto"/>
      </w:divBdr>
    </w:div>
    <w:div w:id="1527714262">
      <w:bodyDiv w:val="1"/>
      <w:marLeft w:val="0"/>
      <w:marRight w:val="0"/>
      <w:marTop w:val="0"/>
      <w:marBottom w:val="0"/>
      <w:divBdr>
        <w:top w:val="none" w:sz="0" w:space="0" w:color="auto"/>
        <w:left w:val="none" w:sz="0" w:space="0" w:color="auto"/>
        <w:bottom w:val="none" w:sz="0" w:space="0" w:color="auto"/>
        <w:right w:val="none" w:sz="0" w:space="0" w:color="auto"/>
      </w:divBdr>
      <w:divsChild>
        <w:div w:id="138546516">
          <w:marLeft w:val="720"/>
          <w:marRight w:val="0"/>
          <w:marTop w:val="0"/>
          <w:marBottom w:val="0"/>
          <w:divBdr>
            <w:top w:val="none" w:sz="0" w:space="0" w:color="auto"/>
            <w:left w:val="none" w:sz="0" w:space="0" w:color="auto"/>
            <w:bottom w:val="none" w:sz="0" w:space="0" w:color="auto"/>
            <w:right w:val="none" w:sz="0" w:space="0" w:color="auto"/>
          </w:divBdr>
        </w:div>
      </w:divsChild>
    </w:div>
    <w:div w:id="1543248122">
      <w:bodyDiv w:val="1"/>
      <w:marLeft w:val="0"/>
      <w:marRight w:val="0"/>
      <w:marTop w:val="0"/>
      <w:marBottom w:val="0"/>
      <w:divBdr>
        <w:top w:val="none" w:sz="0" w:space="0" w:color="auto"/>
        <w:left w:val="none" w:sz="0" w:space="0" w:color="auto"/>
        <w:bottom w:val="none" w:sz="0" w:space="0" w:color="auto"/>
        <w:right w:val="none" w:sz="0" w:space="0" w:color="auto"/>
      </w:divBdr>
    </w:div>
    <w:div w:id="1577546998">
      <w:bodyDiv w:val="1"/>
      <w:marLeft w:val="0"/>
      <w:marRight w:val="0"/>
      <w:marTop w:val="0"/>
      <w:marBottom w:val="0"/>
      <w:divBdr>
        <w:top w:val="none" w:sz="0" w:space="0" w:color="auto"/>
        <w:left w:val="none" w:sz="0" w:space="0" w:color="auto"/>
        <w:bottom w:val="none" w:sz="0" w:space="0" w:color="auto"/>
        <w:right w:val="none" w:sz="0" w:space="0" w:color="auto"/>
      </w:divBdr>
    </w:div>
    <w:div w:id="1792244276">
      <w:bodyDiv w:val="1"/>
      <w:marLeft w:val="0"/>
      <w:marRight w:val="0"/>
      <w:marTop w:val="0"/>
      <w:marBottom w:val="0"/>
      <w:divBdr>
        <w:top w:val="none" w:sz="0" w:space="0" w:color="auto"/>
        <w:left w:val="none" w:sz="0" w:space="0" w:color="auto"/>
        <w:bottom w:val="none" w:sz="0" w:space="0" w:color="auto"/>
        <w:right w:val="none" w:sz="0" w:space="0" w:color="auto"/>
      </w:divBdr>
    </w:div>
    <w:div w:id="2008172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6B634-84A2-496F-83CF-B6A5058C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8434</Words>
  <Characters>48080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Frontier School Corporation</Company>
  <LinksUpToDate>false</LinksUpToDate>
  <CharactersWithSpaces>56402</CharactersWithSpaces>
  <SharedDoc>false</SharedDoc>
  <HLinks>
    <vt:vector size="66" baseType="variant">
      <vt:variant>
        <vt:i4>2031676</vt:i4>
      </vt:variant>
      <vt:variant>
        <vt:i4>62</vt:i4>
      </vt:variant>
      <vt:variant>
        <vt:i4>0</vt:i4>
      </vt:variant>
      <vt:variant>
        <vt:i4>5</vt:i4>
      </vt:variant>
      <vt:variant>
        <vt:lpwstr/>
      </vt:variant>
      <vt:variant>
        <vt:lpwstr>_Toc87260960</vt:lpwstr>
      </vt:variant>
      <vt:variant>
        <vt:i4>1441855</vt:i4>
      </vt:variant>
      <vt:variant>
        <vt:i4>56</vt:i4>
      </vt:variant>
      <vt:variant>
        <vt:i4>0</vt:i4>
      </vt:variant>
      <vt:variant>
        <vt:i4>5</vt:i4>
      </vt:variant>
      <vt:variant>
        <vt:lpwstr/>
      </vt:variant>
      <vt:variant>
        <vt:lpwstr>_Toc87260959</vt:lpwstr>
      </vt:variant>
      <vt:variant>
        <vt:i4>1507391</vt:i4>
      </vt:variant>
      <vt:variant>
        <vt:i4>50</vt:i4>
      </vt:variant>
      <vt:variant>
        <vt:i4>0</vt:i4>
      </vt:variant>
      <vt:variant>
        <vt:i4>5</vt:i4>
      </vt:variant>
      <vt:variant>
        <vt:lpwstr/>
      </vt:variant>
      <vt:variant>
        <vt:lpwstr>_Toc87260958</vt:lpwstr>
      </vt:variant>
      <vt:variant>
        <vt:i4>1572927</vt:i4>
      </vt:variant>
      <vt:variant>
        <vt:i4>44</vt:i4>
      </vt:variant>
      <vt:variant>
        <vt:i4>0</vt:i4>
      </vt:variant>
      <vt:variant>
        <vt:i4>5</vt:i4>
      </vt:variant>
      <vt:variant>
        <vt:lpwstr/>
      </vt:variant>
      <vt:variant>
        <vt:lpwstr>_Toc87260957</vt:lpwstr>
      </vt:variant>
      <vt:variant>
        <vt:i4>1638463</vt:i4>
      </vt:variant>
      <vt:variant>
        <vt:i4>38</vt:i4>
      </vt:variant>
      <vt:variant>
        <vt:i4>0</vt:i4>
      </vt:variant>
      <vt:variant>
        <vt:i4>5</vt:i4>
      </vt:variant>
      <vt:variant>
        <vt:lpwstr/>
      </vt:variant>
      <vt:variant>
        <vt:lpwstr>_Toc87260956</vt:lpwstr>
      </vt:variant>
      <vt:variant>
        <vt:i4>1703999</vt:i4>
      </vt:variant>
      <vt:variant>
        <vt:i4>32</vt:i4>
      </vt:variant>
      <vt:variant>
        <vt:i4>0</vt:i4>
      </vt:variant>
      <vt:variant>
        <vt:i4>5</vt:i4>
      </vt:variant>
      <vt:variant>
        <vt:lpwstr/>
      </vt:variant>
      <vt:variant>
        <vt:lpwstr>_Toc87260955</vt:lpwstr>
      </vt:variant>
      <vt:variant>
        <vt:i4>1769535</vt:i4>
      </vt:variant>
      <vt:variant>
        <vt:i4>26</vt:i4>
      </vt:variant>
      <vt:variant>
        <vt:i4>0</vt:i4>
      </vt:variant>
      <vt:variant>
        <vt:i4>5</vt:i4>
      </vt:variant>
      <vt:variant>
        <vt:lpwstr/>
      </vt:variant>
      <vt:variant>
        <vt:lpwstr>_Toc87260954</vt:lpwstr>
      </vt:variant>
      <vt:variant>
        <vt:i4>1835071</vt:i4>
      </vt:variant>
      <vt:variant>
        <vt:i4>20</vt:i4>
      </vt:variant>
      <vt:variant>
        <vt:i4>0</vt:i4>
      </vt:variant>
      <vt:variant>
        <vt:i4>5</vt:i4>
      </vt:variant>
      <vt:variant>
        <vt:lpwstr/>
      </vt:variant>
      <vt:variant>
        <vt:lpwstr>_Toc87260953</vt:lpwstr>
      </vt:variant>
      <vt:variant>
        <vt:i4>1900607</vt:i4>
      </vt:variant>
      <vt:variant>
        <vt:i4>14</vt:i4>
      </vt:variant>
      <vt:variant>
        <vt:i4>0</vt:i4>
      </vt:variant>
      <vt:variant>
        <vt:i4>5</vt:i4>
      </vt:variant>
      <vt:variant>
        <vt:lpwstr/>
      </vt:variant>
      <vt:variant>
        <vt:lpwstr>_Toc87260952</vt:lpwstr>
      </vt:variant>
      <vt:variant>
        <vt:i4>1966143</vt:i4>
      </vt:variant>
      <vt:variant>
        <vt:i4>8</vt:i4>
      </vt:variant>
      <vt:variant>
        <vt:i4>0</vt:i4>
      </vt:variant>
      <vt:variant>
        <vt:i4>5</vt:i4>
      </vt:variant>
      <vt:variant>
        <vt:lpwstr/>
      </vt:variant>
      <vt:variant>
        <vt:lpwstr>_Toc87260951</vt:lpwstr>
      </vt:variant>
      <vt:variant>
        <vt:i4>2031679</vt:i4>
      </vt:variant>
      <vt:variant>
        <vt:i4>2</vt:i4>
      </vt:variant>
      <vt:variant>
        <vt:i4>0</vt:i4>
      </vt:variant>
      <vt:variant>
        <vt:i4>5</vt:i4>
      </vt:variant>
      <vt:variant>
        <vt:lpwstr/>
      </vt:variant>
      <vt:variant>
        <vt:lpwstr>_Toc87260950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Deardorff, Barbara</dc:creator>
  <cp:keywords/>
  <dc:description/>
  <cp:lastModifiedBy>Dan Sichting</cp:lastModifiedBy>
  <cp:revision>2</cp:revision>
  <cp:lastPrinted>2023-10-16T17:50:00Z</cp:lastPrinted>
  <dcterms:created xsi:type="dcterms:W3CDTF">2023-10-20T19:44:00Z</dcterms:created>
  <dcterms:modified xsi:type="dcterms:W3CDTF">2023-10-20T19:44:00Z</dcterms:modified>
</cp:coreProperties>
</file>